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1C21" w14:textId="77777777" w:rsidR="00667EFA" w:rsidRDefault="00667EFA" w:rsidP="00DD572F">
      <w:pPr>
        <w:pStyle w:val="Title"/>
      </w:pPr>
    </w:p>
    <w:p w14:paraId="01F68D48" w14:textId="0C26BA98" w:rsidR="00255196" w:rsidRDefault="00B73C9A" w:rsidP="00DD572F">
      <w:pPr>
        <w:pStyle w:val="Title"/>
      </w:pPr>
      <w:r>
        <w:t xml:space="preserve">Ayn Kemach, Ain </w:t>
      </w:r>
      <w:proofErr w:type="gramStart"/>
      <w:r>
        <w:t>Torah :</w:t>
      </w:r>
      <w:proofErr w:type="gramEnd"/>
      <w:r>
        <w:t xml:space="preserve"> Yeshiva Finance in Eastern Europe up to 1939.</w:t>
      </w:r>
    </w:p>
    <w:p w14:paraId="26CBA40A" w14:textId="77777777" w:rsidR="00B73C9A" w:rsidRDefault="00B73C9A"/>
    <w:p w14:paraId="6E16A46B" w14:textId="75C64A2D" w:rsidR="00E85966" w:rsidRDefault="00E85966" w:rsidP="00E85966">
      <w:pPr>
        <w:pStyle w:val="Heading2"/>
        <w:rPr>
          <w:ins w:id="0" w:author="Thomas Timberg" w:date="2019-03-01T09:45:00Z"/>
        </w:rPr>
      </w:pPr>
      <w:ins w:id="1" w:author="Thomas Timberg" w:date="2019-03-01T09:45:00Z">
        <w:r>
          <w:t xml:space="preserve">A New </w:t>
        </w:r>
        <w:proofErr w:type="gramStart"/>
        <w:r>
          <w:t>Institution ;</w:t>
        </w:r>
        <w:proofErr w:type="gramEnd"/>
        <w:r>
          <w:t xml:space="preserve"> From Nursery of an Elite Trained in Tradition to a Specialized Institution for Religious Functionaries.</w:t>
        </w:r>
      </w:ins>
    </w:p>
    <w:p w14:paraId="47007152" w14:textId="77777777" w:rsidR="00E85966" w:rsidRDefault="00E85966">
      <w:pPr>
        <w:rPr>
          <w:ins w:id="2" w:author="Thomas Timberg" w:date="2019-03-01T09:45:00Z"/>
        </w:rPr>
      </w:pPr>
    </w:p>
    <w:p w14:paraId="6A96A8C5" w14:textId="40641DFB" w:rsidR="00255196" w:rsidRDefault="00FD43BE">
      <w:r>
        <w:t>In</w:t>
      </w:r>
      <w:r w:rsidR="00255196">
        <w:t xml:space="preserve"> the nineteenth century a new form of Jewish higher educational institution emerged in Eastern Europe, the Lithuanian</w:t>
      </w:r>
      <w:r>
        <w:t xml:space="preserve"> type</w:t>
      </w:r>
      <w:r w:rsidR="00255196">
        <w:t xml:space="preserve"> </w:t>
      </w:r>
      <w:ins w:id="3" w:author="Thomas Timberg" w:date="2019-03-01T09:45:00Z">
        <w:r w:rsidR="00F5016E">
          <w:t>y</w:t>
        </w:r>
        <w:r w:rsidR="00255196">
          <w:t>eshiva</w:t>
        </w:r>
      </w:ins>
      <w:del w:id="4" w:author="Thomas Timberg" w:date="2019-03-01T09:45:00Z">
        <w:r w:rsidR="00255196">
          <w:delText>Yeshiva</w:delText>
        </w:r>
      </w:del>
      <w:r w:rsidR="00255196">
        <w:t>.  Though Jewish higher educational institutions had existed throughout history</w:t>
      </w:r>
      <w:r w:rsidR="000934D6">
        <w:t xml:space="preserve"> t</w:t>
      </w:r>
      <w:r w:rsidR="00255196">
        <w:t xml:space="preserve">hese </w:t>
      </w:r>
      <w:r w:rsidR="002D2302">
        <w:t xml:space="preserve">Eastern European </w:t>
      </w:r>
      <w:ins w:id="5" w:author="Thomas Timberg" w:date="2019-03-01T09:45:00Z">
        <w:r w:rsidR="00F5016E">
          <w:t>y</w:t>
        </w:r>
        <w:r w:rsidR="002D2302">
          <w:t>eshivas</w:t>
        </w:r>
      </w:ins>
      <w:del w:id="6" w:author="Thomas Timberg" w:date="2019-03-01T09:45:00Z">
        <w:r w:rsidR="002D2302">
          <w:delText>Yeshivas</w:delText>
        </w:r>
      </w:del>
      <w:r w:rsidR="002D2302">
        <w:t xml:space="preserve"> </w:t>
      </w:r>
      <w:r w:rsidR="00255196">
        <w:t xml:space="preserve">were unprecedented both in institutional form and orientation.   Previously every significant </w:t>
      </w:r>
      <w:ins w:id="7" w:author="Thomas Timberg" w:date="2019-03-01T09:45:00Z">
        <w:r w:rsidR="00F5016E">
          <w:t xml:space="preserve">Eastern European </w:t>
        </w:r>
      </w:ins>
      <w:r w:rsidR="00255196">
        <w:t xml:space="preserve">town and city had a </w:t>
      </w:r>
      <w:r w:rsidR="00091FFB">
        <w:t xml:space="preserve">yeshiva </w:t>
      </w:r>
      <w:r w:rsidR="00255196">
        <w:t xml:space="preserve">in which those who wished to continue their studies could come and study, books were </w:t>
      </w:r>
      <w:del w:id="8" w:author="Thomas Timberg" w:date="2019-03-01T09:45:00Z">
        <w:r w:rsidR="00255196">
          <w:delText xml:space="preserve">often </w:delText>
        </w:r>
      </w:del>
      <w:r w:rsidR="00255196">
        <w:t>available and</w:t>
      </w:r>
      <w:del w:id="9" w:author="Thomas Timberg" w:date="2019-03-01T09:45:00Z">
        <w:r w:rsidR="00255196">
          <w:delText xml:space="preserve"> various</w:delText>
        </w:r>
      </w:del>
      <w:r w:rsidR="00255196">
        <w:t xml:space="preserve"> teachers gave classes</w:t>
      </w:r>
      <w:r w:rsidR="000934D6">
        <w:t xml:space="preserve">; </w:t>
      </w:r>
      <w:r w:rsidR="00255196">
        <w:t xml:space="preserve">some of the students would be supported by the community, through accommodation and meals or even regular stipends.    </w:t>
      </w:r>
      <w:r w:rsidR="00642D39">
        <w:t xml:space="preserve">The </w:t>
      </w:r>
      <w:ins w:id="10" w:author="Thomas Timberg" w:date="2019-03-01T09:45:00Z">
        <w:r w:rsidR="00F5016E">
          <w:t>old type of y</w:t>
        </w:r>
        <w:r w:rsidR="00642D39">
          <w:t>eshiva</w:t>
        </w:r>
      </w:ins>
      <w:del w:id="11" w:author="Thomas Timberg" w:date="2019-03-01T09:45:00Z">
        <w:r w:rsidR="00642D39">
          <w:delText>Yeshiva</w:delText>
        </w:r>
      </w:del>
      <w:r w:rsidR="00642D39">
        <w:t xml:space="preserve"> was typically headed by the city’s rabbi whose prestige was underlined by the number of students from outside who came to study.  City </w:t>
      </w:r>
      <w:r w:rsidR="00B73C9A">
        <w:t>r</w:t>
      </w:r>
      <w:r w:rsidR="00642D39">
        <w:t>abbinical contracts sometimes included the specific number of outside students who would be supported by the local community</w:t>
      </w:r>
      <w:r w:rsidR="000934D6">
        <w:t xml:space="preserve"> as an incentive for the rabbi to accept appointment</w:t>
      </w:r>
      <w:r w:rsidR="0085538F">
        <w:t xml:space="preserve"> in that city</w:t>
      </w:r>
      <w:r w:rsidR="00642D39">
        <w:t xml:space="preserve">.   </w:t>
      </w:r>
      <w:r w:rsidR="001818B4">
        <w:t>T</w:t>
      </w:r>
      <w:r w:rsidR="00642D39">
        <w:t xml:space="preserve">he </w:t>
      </w:r>
      <w:proofErr w:type="gramStart"/>
      <w:ins w:id="12" w:author="Thomas Timberg" w:date="2019-03-01T09:45:00Z">
        <w:r w:rsidR="005A488B">
          <w:t>old style</w:t>
        </w:r>
        <w:proofErr w:type="gramEnd"/>
        <w:r w:rsidR="005A488B">
          <w:t xml:space="preserve"> </w:t>
        </w:r>
      </w:ins>
      <w:r w:rsidR="000934D6">
        <w:t>y</w:t>
      </w:r>
      <w:r w:rsidR="00642D39">
        <w:t xml:space="preserve">eshivas </w:t>
      </w:r>
      <w:ins w:id="13" w:author="Thomas Timberg" w:date="2019-03-01T09:45:00Z">
        <w:r w:rsidR="00642D39">
          <w:t>decline</w:t>
        </w:r>
        <w:r w:rsidR="00F5016E">
          <w:t>d</w:t>
        </w:r>
      </w:ins>
      <w:del w:id="14" w:author="Thomas Timberg" w:date="2019-03-01T09:45:00Z">
        <w:r w:rsidR="00642D39">
          <w:delText>decline</w:delText>
        </w:r>
      </w:del>
      <w:r w:rsidR="00642D39">
        <w:t xml:space="preserve"> in the eighteenth century.   But local bais midrashim</w:t>
      </w:r>
      <w:r w:rsidR="000934D6">
        <w:t>, informal buildings for study,</w:t>
      </w:r>
      <w:r w:rsidR="00642D39">
        <w:t xml:space="preserve"> existed almost everywhere.</w:t>
      </w:r>
      <w:r w:rsidR="00685B69">
        <w:rPr>
          <w:rStyle w:val="FootnoteReference"/>
        </w:rPr>
        <w:footnoteReference w:id="2"/>
      </w:r>
    </w:p>
    <w:p w14:paraId="1DFE14F7" w14:textId="77777777" w:rsidR="00642D39" w:rsidRDefault="00642D39"/>
    <w:p w14:paraId="30D56E74" w14:textId="0AD10842" w:rsidR="00F35596" w:rsidRDefault="00255196" w:rsidP="0076743B">
      <w:pPr>
        <w:rPr>
          <w:rPrChange w:id="15" w:author="Thomas Timberg" w:date="2019-03-01T09:45:00Z">
            <w:rPr>
              <w:lang w:val="fr-FR"/>
            </w:rPr>
          </w:rPrChange>
        </w:rPr>
      </w:pPr>
      <w:r>
        <w:rPr>
          <w:lang w:val="fr-FR"/>
          <w:rPrChange w:id="16" w:author="Thomas Timberg" w:date="2019-03-01T09:45:00Z">
            <w:rPr/>
          </w:rPrChange>
        </w:rPr>
        <w:t xml:space="preserve">The new </w:t>
      </w:r>
      <w:ins w:id="17" w:author="Thomas Timberg" w:date="2019-03-01T09:45:00Z">
        <w:r w:rsidR="00F5016E">
          <w:rPr>
            <w:lang w:val="fr-FR"/>
          </w:rPr>
          <w:t xml:space="preserve">type of </w:t>
        </w:r>
      </w:ins>
      <w:r w:rsidR="000934D6">
        <w:rPr>
          <w:lang w:val="fr-FR"/>
          <w:rPrChange w:id="18" w:author="Thomas Timberg" w:date="2019-03-01T09:45:00Z">
            <w:rPr/>
          </w:rPrChange>
        </w:rPr>
        <w:t>y</w:t>
      </w:r>
      <w:r>
        <w:rPr>
          <w:lang w:val="fr-FR"/>
          <w:rPrChange w:id="19" w:author="Thomas Timberg" w:date="2019-03-01T09:45:00Z">
            <w:rPr/>
          </w:rPrChange>
        </w:rPr>
        <w:t xml:space="preserve">eshivas </w:t>
      </w:r>
      <w:proofErr w:type="spellStart"/>
      <w:r>
        <w:rPr>
          <w:lang w:val="fr-FR"/>
          <w:rPrChange w:id="20" w:author="Thomas Timberg" w:date="2019-03-01T09:45:00Z">
            <w:rPr/>
          </w:rPrChange>
        </w:rPr>
        <w:t>starting</w:t>
      </w:r>
      <w:proofErr w:type="spellEnd"/>
      <w:r>
        <w:rPr>
          <w:lang w:val="fr-FR"/>
          <w:rPrChange w:id="21" w:author="Thomas Timberg" w:date="2019-03-01T09:45:00Z">
            <w:rPr/>
          </w:rPrChange>
        </w:rPr>
        <w:t xml:space="preserve"> </w:t>
      </w:r>
      <w:proofErr w:type="spellStart"/>
      <w:r>
        <w:rPr>
          <w:lang w:val="fr-FR"/>
          <w:rPrChange w:id="22" w:author="Thomas Timberg" w:date="2019-03-01T09:45:00Z">
            <w:rPr/>
          </w:rPrChange>
        </w:rPr>
        <w:t>with</w:t>
      </w:r>
      <w:proofErr w:type="spellEnd"/>
      <w:r>
        <w:rPr>
          <w:lang w:val="fr-FR"/>
          <w:rPrChange w:id="23" w:author="Thomas Timberg" w:date="2019-03-01T09:45:00Z">
            <w:rPr/>
          </w:rPrChange>
        </w:rPr>
        <w:t xml:space="preserve"> </w:t>
      </w:r>
      <w:proofErr w:type="spellStart"/>
      <w:r>
        <w:rPr>
          <w:lang w:val="fr-FR"/>
          <w:rPrChange w:id="24" w:author="Thomas Timberg" w:date="2019-03-01T09:45:00Z">
            <w:rPr/>
          </w:rPrChange>
        </w:rPr>
        <w:t>Volozhin</w:t>
      </w:r>
      <w:proofErr w:type="spellEnd"/>
      <w:r>
        <w:rPr>
          <w:lang w:val="fr-FR"/>
          <w:rPrChange w:id="25" w:author="Thomas Timberg" w:date="2019-03-01T09:45:00Z">
            <w:rPr/>
          </w:rPrChange>
        </w:rPr>
        <w:t xml:space="preserve"> </w:t>
      </w:r>
      <w:r w:rsidR="00B63D4A">
        <w:rPr>
          <w:lang w:val="fr-FR"/>
          <w:rPrChange w:id="26" w:author="Thomas Timberg" w:date="2019-03-01T09:45:00Z">
            <w:rPr/>
          </w:rPrChange>
        </w:rPr>
        <w:t>(180</w:t>
      </w:r>
      <w:r w:rsidR="00920E0A">
        <w:rPr>
          <w:lang w:val="fr-FR"/>
          <w:rPrChange w:id="27" w:author="Thomas Timberg" w:date="2019-03-01T09:45:00Z">
            <w:rPr/>
          </w:rPrChange>
        </w:rPr>
        <w:t>6</w:t>
      </w:r>
      <w:r w:rsidR="00B63D4A">
        <w:rPr>
          <w:lang w:val="fr-FR"/>
          <w:rPrChange w:id="28" w:author="Thomas Timberg" w:date="2019-03-01T09:45:00Z">
            <w:rPr/>
          </w:rPrChange>
        </w:rPr>
        <w:t>)</w:t>
      </w:r>
      <w:r w:rsidR="00DF3517">
        <w:rPr>
          <w:lang w:val="fr-FR"/>
          <w:rPrChange w:id="29" w:author="Thomas Timberg" w:date="2019-03-01T09:45:00Z">
            <w:rPr/>
          </w:rPrChange>
        </w:rPr>
        <w:t>, Mir</w:t>
      </w:r>
      <w:ins w:id="30" w:author="Thomas Timberg" w:date="2019-03-01T09:45:00Z">
        <w:r w:rsidR="00F5016E">
          <w:rPr>
            <w:lang w:val="fr-FR"/>
          </w:rPr>
          <w:t xml:space="preserve"> </w:t>
        </w:r>
      </w:ins>
      <w:r w:rsidR="00DF3517">
        <w:rPr>
          <w:lang w:val="fr-FR"/>
          <w:rPrChange w:id="31" w:author="Thomas Timberg" w:date="2019-03-01T09:45:00Z">
            <w:rPr/>
          </w:rPrChange>
        </w:rPr>
        <w:t>(</w:t>
      </w:r>
      <w:r w:rsidR="005A217C">
        <w:rPr>
          <w:lang w:val="fr-FR"/>
          <w:rPrChange w:id="32" w:author="Thomas Timberg" w:date="2019-03-01T09:45:00Z">
            <w:rPr/>
          </w:rPrChange>
        </w:rPr>
        <w:t>1814-</w:t>
      </w:r>
      <w:ins w:id="33" w:author="Thomas Timberg" w:date="2019-03-01T09:45:00Z">
        <w:r w:rsidR="00F5016E">
          <w:rPr>
            <w:lang w:val="fr-FR"/>
          </w:rPr>
          <w:t>21</w:t>
        </w:r>
      </w:ins>
      <w:del w:id="34" w:author="Thomas Timberg" w:date="2019-03-01T09:45:00Z">
        <w:r w:rsidR="005A217C">
          <w:delText>1821</w:delText>
        </w:r>
      </w:del>
      <w:r w:rsidR="005A217C">
        <w:rPr>
          <w:lang w:val="fr-FR"/>
          <w:rPrChange w:id="35" w:author="Thomas Timberg" w:date="2019-03-01T09:45:00Z">
            <w:rPr/>
          </w:rPrChange>
        </w:rPr>
        <w:t xml:space="preserve">) </w:t>
      </w:r>
      <w:r>
        <w:rPr>
          <w:lang w:val="fr-FR"/>
          <w:rPrChange w:id="36" w:author="Thomas Timberg" w:date="2019-03-01T09:45:00Z">
            <w:rPr/>
          </w:rPrChange>
        </w:rPr>
        <w:t xml:space="preserve">and </w:t>
      </w:r>
      <w:proofErr w:type="spellStart"/>
      <w:r>
        <w:rPr>
          <w:lang w:val="fr-FR"/>
          <w:rPrChange w:id="37" w:author="Thomas Timberg" w:date="2019-03-01T09:45:00Z">
            <w:rPr/>
          </w:rPrChange>
        </w:rPr>
        <w:t>Telz</w:t>
      </w:r>
      <w:proofErr w:type="spellEnd"/>
      <w:r>
        <w:rPr>
          <w:lang w:val="fr-FR"/>
          <w:rPrChange w:id="38" w:author="Thomas Timberg" w:date="2019-03-01T09:45:00Z">
            <w:rPr/>
          </w:rPrChange>
        </w:rPr>
        <w:t xml:space="preserve"> </w:t>
      </w:r>
      <w:r w:rsidR="00080DA6">
        <w:rPr>
          <w:lang w:val="fr-FR"/>
          <w:rPrChange w:id="39" w:author="Thomas Timberg" w:date="2019-03-01T09:45:00Z">
            <w:rPr/>
          </w:rPrChange>
        </w:rPr>
        <w:t>(</w:t>
      </w:r>
      <w:r w:rsidR="00A06B80">
        <w:rPr>
          <w:lang w:val="fr-FR"/>
          <w:rPrChange w:id="40" w:author="Thomas Timberg" w:date="2019-03-01T09:45:00Z">
            <w:rPr/>
          </w:rPrChange>
        </w:rPr>
        <w:t xml:space="preserve">1875) </w:t>
      </w:r>
      <w:proofErr w:type="spellStart"/>
      <w:r w:rsidR="002E3C4E">
        <w:rPr>
          <w:lang w:val="fr-FR"/>
          <w:rPrChange w:id="41" w:author="Thomas Timberg" w:date="2019-03-01T09:45:00Z">
            <w:rPr/>
          </w:rPrChange>
        </w:rPr>
        <w:t>were</w:t>
      </w:r>
      <w:proofErr w:type="spellEnd"/>
      <w:r w:rsidR="002E3C4E">
        <w:rPr>
          <w:lang w:val="fr-FR"/>
          <w:rPrChange w:id="42" w:author="Thomas Timberg" w:date="2019-03-01T09:45:00Z">
            <w:rPr/>
          </w:rPrChange>
        </w:rPr>
        <w:t xml:space="preserve"> </w:t>
      </w:r>
      <w:proofErr w:type="spellStart"/>
      <w:ins w:id="43" w:author="Thomas Timberg" w:date="2019-03-01T09:45:00Z">
        <w:r w:rsidR="00F5016E">
          <w:rPr>
            <w:lang w:val="fr-FR"/>
          </w:rPr>
          <w:t>usually</w:t>
        </w:r>
        <w:proofErr w:type="spellEnd"/>
        <w:r w:rsidR="00F5016E">
          <w:rPr>
            <w:lang w:val="fr-FR"/>
          </w:rPr>
          <w:t xml:space="preserve"> </w:t>
        </w:r>
      </w:ins>
      <w:proofErr w:type="spellStart"/>
      <w:r>
        <w:rPr>
          <w:lang w:val="fr-FR"/>
          <w:rPrChange w:id="44" w:author="Thomas Timberg" w:date="2019-03-01T09:45:00Z">
            <w:rPr/>
          </w:rPrChange>
        </w:rPr>
        <w:t>located</w:t>
      </w:r>
      <w:proofErr w:type="spellEnd"/>
      <w:r>
        <w:rPr>
          <w:lang w:val="fr-FR"/>
          <w:rPrChange w:id="45" w:author="Thomas Timberg" w:date="2019-03-01T09:45:00Z">
            <w:rPr/>
          </w:rPrChange>
        </w:rPr>
        <w:t xml:space="preserve"> in </w:t>
      </w:r>
      <w:proofErr w:type="spellStart"/>
      <w:r>
        <w:rPr>
          <w:lang w:val="fr-FR"/>
          <w:rPrChange w:id="46" w:author="Thomas Timberg" w:date="2019-03-01T09:45:00Z">
            <w:rPr/>
          </w:rPrChange>
        </w:rPr>
        <w:t>small</w:t>
      </w:r>
      <w:proofErr w:type="spellEnd"/>
      <w:r>
        <w:rPr>
          <w:lang w:val="fr-FR"/>
          <w:rPrChange w:id="47" w:author="Thomas Timberg" w:date="2019-03-01T09:45:00Z">
            <w:rPr/>
          </w:rPrChange>
        </w:rPr>
        <w:t xml:space="preserve"> </w:t>
      </w:r>
      <w:proofErr w:type="spellStart"/>
      <w:r>
        <w:rPr>
          <w:lang w:val="fr-FR"/>
          <w:rPrChange w:id="48" w:author="Thomas Timberg" w:date="2019-03-01T09:45:00Z">
            <w:rPr/>
          </w:rPrChange>
        </w:rPr>
        <w:t>towns</w:t>
      </w:r>
      <w:proofErr w:type="spellEnd"/>
      <w:r>
        <w:rPr>
          <w:lang w:val="fr-FR"/>
          <w:rPrChange w:id="49" w:author="Thomas Timberg" w:date="2019-03-01T09:45:00Z">
            <w:rPr/>
          </w:rPrChange>
        </w:rPr>
        <w:t xml:space="preserve">, the </w:t>
      </w:r>
      <w:proofErr w:type="spellStart"/>
      <w:r>
        <w:rPr>
          <w:lang w:val="fr-FR"/>
          <w:rPrChange w:id="50" w:author="Thomas Timberg" w:date="2019-03-01T09:45:00Z">
            <w:rPr/>
          </w:rPrChange>
        </w:rPr>
        <w:t>students</w:t>
      </w:r>
      <w:proofErr w:type="spellEnd"/>
      <w:r>
        <w:rPr>
          <w:lang w:val="fr-FR"/>
          <w:rPrChange w:id="51" w:author="Thomas Timberg" w:date="2019-03-01T09:45:00Z">
            <w:rPr/>
          </w:rPrChange>
        </w:rPr>
        <w:t xml:space="preserve"> </w:t>
      </w:r>
      <w:del w:id="52" w:author="Thomas Timberg" w:date="2019-03-01T09:45:00Z">
        <w:r>
          <w:delText xml:space="preserve">primarily </w:delText>
        </w:r>
      </w:del>
      <w:proofErr w:type="spellStart"/>
      <w:r>
        <w:rPr>
          <w:lang w:val="fr-FR"/>
          <w:rPrChange w:id="53" w:author="Thomas Timberg" w:date="2019-03-01T09:45:00Z">
            <w:rPr/>
          </w:rPrChange>
        </w:rPr>
        <w:t>received</w:t>
      </w:r>
      <w:proofErr w:type="spellEnd"/>
      <w:r>
        <w:rPr>
          <w:lang w:val="fr-FR"/>
          <w:rPrChange w:id="54" w:author="Thomas Timberg" w:date="2019-03-01T09:45:00Z">
            <w:rPr/>
          </w:rPrChange>
        </w:rPr>
        <w:t xml:space="preserve"> </w:t>
      </w:r>
      <w:proofErr w:type="spellStart"/>
      <w:r>
        <w:rPr>
          <w:lang w:val="fr-FR"/>
          <w:rPrChange w:id="55" w:author="Thomas Timberg" w:date="2019-03-01T09:45:00Z">
            <w:rPr/>
          </w:rPrChange>
        </w:rPr>
        <w:t>stipends</w:t>
      </w:r>
      <w:proofErr w:type="spellEnd"/>
      <w:r>
        <w:rPr>
          <w:lang w:val="fr-FR"/>
          <w:rPrChange w:id="56" w:author="Thomas Timberg" w:date="2019-03-01T09:45:00Z">
            <w:rPr/>
          </w:rPrChange>
        </w:rPr>
        <w:t xml:space="preserve"> </w:t>
      </w:r>
      <w:proofErr w:type="spellStart"/>
      <w:ins w:id="57" w:author="Thomas Timberg" w:date="2019-03-01T09:45:00Z">
        <w:r w:rsidR="00F5016E">
          <w:rPr>
            <w:lang w:val="fr-FR"/>
          </w:rPr>
          <w:t>from</w:t>
        </w:r>
        <w:proofErr w:type="spellEnd"/>
        <w:r w:rsidR="00F5016E">
          <w:rPr>
            <w:lang w:val="fr-FR"/>
          </w:rPr>
          <w:t xml:space="preserve"> and </w:t>
        </w:r>
        <w:proofErr w:type="spellStart"/>
        <w:r w:rsidR="00F5016E">
          <w:rPr>
            <w:lang w:val="fr-FR"/>
          </w:rPr>
          <w:t>their</w:t>
        </w:r>
        <w:proofErr w:type="spellEnd"/>
        <w:r w:rsidR="00F5016E">
          <w:rPr>
            <w:lang w:val="fr-FR"/>
          </w:rPr>
          <w:t xml:space="preserve"> finances </w:t>
        </w:r>
        <w:proofErr w:type="spellStart"/>
        <w:r w:rsidR="00F5016E">
          <w:rPr>
            <w:lang w:val="fr-FR"/>
          </w:rPr>
          <w:t>ran</w:t>
        </w:r>
        <w:proofErr w:type="spellEnd"/>
        <w:r w:rsidR="00F5016E">
          <w:rPr>
            <w:lang w:val="fr-FR"/>
          </w:rPr>
          <w:t xml:space="preserve"> </w:t>
        </w:r>
      </w:ins>
      <w:proofErr w:type="spellStart"/>
      <w:r>
        <w:rPr>
          <w:lang w:val="fr-FR"/>
          <w:rPrChange w:id="58" w:author="Thomas Timberg" w:date="2019-03-01T09:45:00Z">
            <w:rPr/>
          </w:rPrChange>
        </w:rPr>
        <w:t>through</w:t>
      </w:r>
      <w:proofErr w:type="spellEnd"/>
      <w:r>
        <w:rPr>
          <w:lang w:val="fr-FR"/>
          <w:rPrChange w:id="59" w:author="Thomas Timberg" w:date="2019-03-01T09:45:00Z">
            <w:rPr/>
          </w:rPrChange>
        </w:rPr>
        <w:t xml:space="preserve"> </w:t>
      </w:r>
      <w:proofErr w:type="spellStart"/>
      <w:r>
        <w:rPr>
          <w:lang w:val="fr-FR"/>
          <w:rPrChange w:id="60" w:author="Thomas Timberg" w:date="2019-03-01T09:45:00Z">
            <w:rPr/>
          </w:rPrChange>
        </w:rPr>
        <w:t>their</w:t>
      </w:r>
      <w:proofErr w:type="spellEnd"/>
      <w:r>
        <w:rPr>
          <w:lang w:val="fr-FR"/>
          <w:rPrChange w:id="61" w:author="Thomas Timberg" w:date="2019-03-01T09:45:00Z">
            <w:rPr/>
          </w:rPrChange>
        </w:rPr>
        <w:t xml:space="preserve"> </w:t>
      </w:r>
      <w:proofErr w:type="spellStart"/>
      <w:ins w:id="62" w:author="Thomas Timberg" w:date="2019-03-01T09:45:00Z">
        <w:r w:rsidR="00F5016E">
          <w:rPr>
            <w:lang w:val="fr-FR"/>
          </w:rPr>
          <w:t>head</w:t>
        </w:r>
        <w:proofErr w:type="spellEnd"/>
        <w:r w:rsidR="00F5016E">
          <w:rPr>
            <w:lang w:val="fr-FR"/>
          </w:rPr>
          <w:t xml:space="preserve">, </w:t>
        </w:r>
        <w:r w:rsidR="005A488B">
          <w:rPr>
            <w:lang w:val="fr-FR"/>
          </w:rPr>
          <w:t>« </w:t>
        </w:r>
        <w:proofErr w:type="spellStart"/>
        <w:r w:rsidR="00F5016E">
          <w:rPr>
            <w:lang w:val="fr-FR"/>
          </w:rPr>
          <w:t>Rosh</w:t>
        </w:r>
        <w:r w:rsidR="005A488B">
          <w:rPr>
            <w:lang w:val="fr-FR"/>
          </w:rPr>
          <w:t>ei</w:t>
        </w:r>
        <w:proofErr w:type="spellEnd"/>
        <w:r w:rsidR="00F5016E">
          <w:rPr>
            <w:lang w:val="fr-FR"/>
          </w:rPr>
          <w:t xml:space="preserve"> Yeshiva.</w:t>
        </w:r>
        <w:r w:rsidR="005A488B">
          <w:rPr>
            <w:lang w:val="fr-FR"/>
          </w:rPr>
          <w:t> »</w:t>
        </w:r>
        <w:r w:rsidR="00F5016E">
          <w:rPr>
            <w:lang w:val="fr-FR"/>
          </w:rPr>
          <w:t xml:space="preserve"> </w:t>
        </w:r>
        <w:r w:rsidR="008C170E">
          <w:rPr>
            <w:lang w:val="fr-FR"/>
          </w:rPr>
          <w:t xml:space="preserve">Even </w:t>
        </w:r>
        <w:proofErr w:type="spellStart"/>
        <w:r w:rsidR="00F5016E">
          <w:rPr>
            <w:lang w:val="fr-FR"/>
          </w:rPr>
          <w:t>when</w:t>
        </w:r>
        <w:proofErr w:type="spellEnd"/>
        <w:r w:rsidR="00F5016E">
          <w:rPr>
            <w:lang w:val="fr-FR"/>
          </w:rPr>
          <w:t xml:space="preserve"> the </w:t>
        </w:r>
        <w:proofErr w:type="spellStart"/>
        <w:r w:rsidR="00F5016E">
          <w:rPr>
            <w:lang w:val="fr-FR"/>
          </w:rPr>
          <w:t>students</w:t>
        </w:r>
        <w:proofErr w:type="spellEnd"/>
        <w:r w:rsidR="00F5016E">
          <w:rPr>
            <w:lang w:val="fr-FR"/>
          </w:rPr>
          <w:t xml:space="preserve"> </w:t>
        </w:r>
        <w:proofErr w:type="spellStart"/>
        <w:r w:rsidR="00F5016E">
          <w:rPr>
            <w:lang w:val="fr-FR"/>
          </w:rPr>
          <w:t>ate</w:t>
        </w:r>
        <w:proofErr w:type="spellEnd"/>
        <w:r w:rsidR="00F5016E">
          <w:rPr>
            <w:lang w:val="fr-FR"/>
          </w:rPr>
          <w:t xml:space="preserve"> in</w:t>
        </w:r>
      </w:ins>
      <w:del w:id="63" w:author="Thomas Timberg" w:date="2019-03-01T09:45:00Z">
        <w:r>
          <w:delText xml:space="preserve">director, </w:delText>
        </w:r>
        <w:r w:rsidR="001818B4">
          <w:delText>r</w:delText>
        </w:r>
        <w:r>
          <w:delText xml:space="preserve">osh </w:delText>
        </w:r>
        <w:r w:rsidR="001818B4">
          <w:delText>y</w:delText>
        </w:r>
        <w:r>
          <w:delText>eshiva, though they sometimes continued to eat at various</w:delText>
        </w:r>
      </w:del>
      <w:r>
        <w:rPr>
          <w:lang w:val="fr-FR"/>
          <w:rPrChange w:id="64" w:author="Thomas Timberg" w:date="2019-03-01T09:45:00Z">
            <w:rPr/>
          </w:rPrChange>
        </w:rPr>
        <w:t xml:space="preserve"> local homes</w:t>
      </w:r>
      <w:ins w:id="65" w:author="Thomas Timberg" w:date="2019-03-01T09:45:00Z">
        <w:r w:rsidR="00F5016E">
          <w:rPr>
            <w:lang w:val="fr-FR"/>
          </w:rPr>
          <w:t xml:space="preserve"> </w:t>
        </w:r>
        <w:proofErr w:type="spellStart"/>
        <w:r w:rsidR="00F5016E">
          <w:rPr>
            <w:lang w:val="fr-FR"/>
          </w:rPr>
          <w:t>they</w:t>
        </w:r>
        <w:proofErr w:type="spellEnd"/>
        <w:r w:rsidR="00F5016E">
          <w:rPr>
            <w:lang w:val="fr-FR"/>
          </w:rPr>
          <w:t xml:space="preserve"> </w:t>
        </w:r>
        <w:proofErr w:type="spellStart"/>
        <w:r w:rsidR="00F5016E">
          <w:rPr>
            <w:lang w:val="fr-FR"/>
          </w:rPr>
          <w:t>paid</w:t>
        </w:r>
        <w:proofErr w:type="spellEnd"/>
        <w:r w:rsidR="00F5016E">
          <w:rPr>
            <w:lang w:val="fr-FR"/>
          </w:rPr>
          <w:t xml:space="preserve"> for </w:t>
        </w:r>
        <w:proofErr w:type="spellStart"/>
        <w:r w:rsidR="00F5016E">
          <w:rPr>
            <w:lang w:val="fr-FR"/>
          </w:rPr>
          <w:t>their</w:t>
        </w:r>
        <w:proofErr w:type="spellEnd"/>
        <w:r w:rsidR="00F5016E">
          <w:rPr>
            <w:lang w:val="fr-FR"/>
          </w:rPr>
          <w:t xml:space="preserve"> </w:t>
        </w:r>
        <w:proofErr w:type="spellStart"/>
        <w:r w:rsidR="00F5016E">
          <w:rPr>
            <w:lang w:val="fr-FR"/>
          </w:rPr>
          <w:t>meals</w:t>
        </w:r>
        <w:proofErr w:type="spellEnd"/>
        <w:r w:rsidR="00F5016E">
          <w:rPr>
            <w:lang w:val="fr-FR"/>
          </w:rPr>
          <w:t xml:space="preserve"> and </w:t>
        </w:r>
        <w:proofErr w:type="spellStart"/>
        <w:r w:rsidR="00F5016E">
          <w:rPr>
            <w:lang w:val="fr-FR"/>
          </w:rPr>
          <w:t>accomodations</w:t>
        </w:r>
        <w:proofErr w:type="spellEnd"/>
        <w:r w:rsidR="00F5016E">
          <w:rPr>
            <w:lang w:val="fr-FR"/>
          </w:rPr>
          <w:t xml:space="preserve">. </w:t>
        </w:r>
        <w:r w:rsidR="008C170E">
          <w:rPr>
            <w:lang w:val="fr-FR"/>
          </w:rPr>
          <w:t xml:space="preserve">As </w:t>
        </w:r>
        <w:proofErr w:type="spellStart"/>
        <w:r w:rsidR="008C170E">
          <w:rPr>
            <w:lang w:val="fr-FR"/>
          </w:rPr>
          <w:t>Stampfer</w:t>
        </w:r>
        <w:proofErr w:type="spellEnd"/>
        <w:r w:rsidR="008C170E">
          <w:rPr>
            <w:lang w:val="fr-FR"/>
          </w:rPr>
          <w:t xml:space="preserve"> the </w:t>
        </w:r>
        <w:proofErr w:type="spellStart"/>
        <w:r w:rsidR="008C170E">
          <w:rPr>
            <w:lang w:val="fr-FR"/>
          </w:rPr>
          <w:t>standad</w:t>
        </w:r>
        <w:proofErr w:type="spellEnd"/>
        <w:r w:rsidR="008C170E">
          <w:rPr>
            <w:lang w:val="fr-FR"/>
          </w:rPr>
          <w:t xml:space="preserve"> </w:t>
        </w:r>
        <w:proofErr w:type="spellStart"/>
        <w:r w:rsidR="008C170E">
          <w:rPr>
            <w:lang w:val="fr-FR"/>
          </w:rPr>
          <w:t>historian</w:t>
        </w:r>
        <w:proofErr w:type="spellEnd"/>
        <w:r w:rsidR="008C170E">
          <w:rPr>
            <w:lang w:val="fr-FR"/>
          </w:rPr>
          <w:t xml:space="preserve"> of </w:t>
        </w:r>
        <w:proofErr w:type="spellStart"/>
        <w:r w:rsidR="008C170E">
          <w:rPr>
            <w:lang w:val="fr-FR"/>
          </w:rPr>
          <w:t>these</w:t>
        </w:r>
        <w:proofErr w:type="spellEnd"/>
        <w:r w:rsidR="008C170E">
          <w:rPr>
            <w:lang w:val="fr-FR"/>
          </w:rPr>
          <w:t xml:space="preserve"> yeshivas </w:t>
        </w:r>
        <w:proofErr w:type="spellStart"/>
        <w:r w:rsidR="008C170E">
          <w:rPr>
            <w:lang w:val="fr-FR"/>
          </w:rPr>
          <w:t>puts</w:t>
        </w:r>
        <w:proofErr w:type="spellEnd"/>
        <w:r w:rsidR="008C170E">
          <w:rPr>
            <w:lang w:val="fr-FR"/>
          </w:rPr>
          <w:t xml:space="preserve"> </w:t>
        </w:r>
        <w:proofErr w:type="spellStart"/>
        <w:r w:rsidR="008C170E">
          <w:rPr>
            <w:lang w:val="fr-FR"/>
          </w:rPr>
          <w:t>it</w:t>
        </w:r>
        <w:proofErr w:type="spellEnd"/>
        <w:r w:rsidR="008C170E">
          <w:rPr>
            <w:lang w:val="fr-FR"/>
          </w:rPr>
          <w:t xml:space="preserve"> : « Isolation </w:t>
        </w:r>
        <w:proofErr w:type="spellStart"/>
        <w:r w:rsidR="008C170E">
          <w:rPr>
            <w:lang w:val="fr-FR"/>
          </w:rPr>
          <w:t>from</w:t>
        </w:r>
        <w:proofErr w:type="spellEnd"/>
        <w:r w:rsidR="008C170E">
          <w:rPr>
            <w:lang w:val="fr-FR"/>
          </w:rPr>
          <w:t xml:space="preserve"> the </w:t>
        </w:r>
        <w:proofErr w:type="spellStart"/>
        <w:r w:rsidR="008C170E">
          <w:rPr>
            <w:lang w:val="fr-FR"/>
          </w:rPr>
          <w:t>community</w:t>
        </w:r>
        <w:proofErr w:type="spellEnd"/>
        <w:r w:rsidR="008C170E">
          <w:rPr>
            <w:lang w:val="fr-FR"/>
          </w:rPr>
          <w:t xml:space="preserve"> and </w:t>
        </w:r>
        <w:proofErr w:type="spellStart"/>
        <w:r w:rsidR="008C170E">
          <w:rPr>
            <w:lang w:val="fr-FR"/>
          </w:rPr>
          <w:t>financial</w:t>
        </w:r>
        <w:proofErr w:type="spellEnd"/>
        <w:r w:rsidR="008C170E">
          <w:rPr>
            <w:lang w:val="fr-FR"/>
          </w:rPr>
          <w:t xml:space="preserve"> </w:t>
        </w:r>
        <w:proofErr w:type="spellStart"/>
        <w:r w:rsidR="008C170E">
          <w:rPr>
            <w:lang w:val="fr-FR"/>
          </w:rPr>
          <w:t>independence</w:t>
        </w:r>
        <w:proofErr w:type="spellEnd"/>
        <w:r w:rsidR="008C170E">
          <w:rPr>
            <w:lang w:val="fr-FR"/>
          </w:rPr>
          <w:t xml:space="preserve"> </w:t>
        </w:r>
        <w:proofErr w:type="spellStart"/>
        <w:r w:rsidR="008C170E">
          <w:rPr>
            <w:lang w:val="fr-FR"/>
          </w:rPr>
          <w:t>were</w:t>
        </w:r>
        <w:proofErr w:type="spellEnd"/>
        <w:r w:rsidR="008C170E">
          <w:rPr>
            <w:lang w:val="fr-FR"/>
          </w:rPr>
          <w:t xml:space="preserve"> the main </w:t>
        </w:r>
        <w:proofErr w:type="spellStart"/>
        <w:r w:rsidR="008C170E">
          <w:rPr>
            <w:lang w:val="fr-FR"/>
          </w:rPr>
          <w:t>characteristics</w:t>
        </w:r>
        <w:proofErr w:type="spellEnd"/>
        <w:r w:rsidR="008C170E">
          <w:rPr>
            <w:lang w:val="fr-FR"/>
          </w:rPr>
          <w:t xml:space="preserve"> of the new type of </w:t>
        </w:r>
        <w:proofErr w:type="spellStart"/>
        <w:r w:rsidR="008C170E">
          <w:rPr>
            <w:lang w:val="fr-FR"/>
          </w:rPr>
          <w:t>Lithuanian</w:t>
        </w:r>
        <w:proofErr w:type="spellEnd"/>
        <w:r w:rsidR="008C170E">
          <w:rPr>
            <w:lang w:val="fr-FR"/>
          </w:rPr>
          <w:t xml:space="preserve"> yeshiva. »</w:t>
        </w:r>
        <w:r w:rsidR="008C170E">
          <w:rPr>
            <w:rStyle w:val="FootnoteReference"/>
            <w:lang w:val="fr-FR"/>
          </w:rPr>
          <w:footnoteReference w:id="3"/>
        </w:r>
      </w:ins>
      <w:del w:id="67" w:author="Thomas Timberg" w:date="2019-03-01T09:45:00Z">
        <w:r>
          <w:delText xml:space="preserve">. </w:delText>
        </w:r>
      </w:del>
      <w:r>
        <w:rPr>
          <w:lang w:val="fr-FR"/>
          <w:rPrChange w:id="68" w:author="Thomas Timberg" w:date="2019-03-01T09:45:00Z">
            <w:rPr/>
          </w:rPrChange>
        </w:rPr>
        <w:t xml:space="preserve">  </w:t>
      </w:r>
      <w:r w:rsidR="001818B4">
        <w:rPr>
          <w:lang w:val="fr-FR"/>
        </w:rPr>
        <w:t xml:space="preserve">The yeshivas experienced </w:t>
      </w:r>
      <w:proofErr w:type="spellStart"/>
      <w:r w:rsidR="001818B4">
        <w:rPr>
          <w:lang w:val="fr-FR"/>
        </w:rPr>
        <w:t>considerable</w:t>
      </w:r>
      <w:proofErr w:type="spellEnd"/>
      <w:r w:rsidR="001818B4">
        <w:rPr>
          <w:lang w:val="fr-FR"/>
        </w:rPr>
        <w:t xml:space="preserve"> </w:t>
      </w:r>
      <w:proofErr w:type="spellStart"/>
      <w:r w:rsidR="001818B4">
        <w:rPr>
          <w:lang w:val="fr-FR"/>
        </w:rPr>
        <w:t>institutional</w:t>
      </w:r>
      <w:proofErr w:type="spellEnd"/>
      <w:r w:rsidR="001818B4">
        <w:rPr>
          <w:lang w:val="fr-FR"/>
        </w:rPr>
        <w:t xml:space="preserve"> </w:t>
      </w:r>
      <w:proofErr w:type="spellStart"/>
      <w:r w:rsidR="001818B4">
        <w:rPr>
          <w:lang w:val="fr-FR"/>
        </w:rPr>
        <w:t>development</w:t>
      </w:r>
      <w:proofErr w:type="spellEnd"/>
      <w:r w:rsidR="001818B4">
        <w:rPr>
          <w:lang w:val="fr-FR"/>
        </w:rPr>
        <w:t xml:space="preserve"> </w:t>
      </w:r>
      <w:proofErr w:type="spellStart"/>
      <w:r w:rsidR="001818B4">
        <w:rPr>
          <w:lang w:val="fr-FR"/>
        </w:rPr>
        <w:t>during</w:t>
      </w:r>
      <w:proofErr w:type="spellEnd"/>
      <w:r w:rsidR="001818B4">
        <w:rPr>
          <w:lang w:val="fr-FR"/>
        </w:rPr>
        <w:t xml:space="preserve"> the </w:t>
      </w:r>
      <w:proofErr w:type="spellStart"/>
      <w:r w:rsidR="001818B4">
        <w:rPr>
          <w:lang w:val="fr-FR"/>
        </w:rPr>
        <w:t>nineteenth</w:t>
      </w:r>
      <w:proofErr w:type="spellEnd"/>
      <w:r w:rsidR="001818B4">
        <w:rPr>
          <w:lang w:val="fr-FR"/>
        </w:rPr>
        <w:t xml:space="preserve"> century </w:t>
      </w:r>
      <w:proofErr w:type="spellStart"/>
      <w:r w:rsidR="001818B4">
        <w:rPr>
          <w:lang w:val="fr-FR"/>
        </w:rPr>
        <w:t>both</w:t>
      </w:r>
      <w:proofErr w:type="spellEnd"/>
      <w:r w:rsidR="001818B4">
        <w:rPr>
          <w:lang w:val="fr-FR"/>
        </w:rPr>
        <w:t xml:space="preserve"> in the nature of </w:t>
      </w:r>
      <w:proofErr w:type="spellStart"/>
      <w:r w:rsidR="001818B4">
        <w:rPr>
          <w:lang w:val="fr-FR"/>
        </w:rPr>
        <w:t>their</w:t>
      </w:r>
      <w:proofErr w:type="spellEnd"/>
      <w:r w:rsidR="001818B4">
        <w:rPr>
          <w:lang w:val="fr-FR"/>
        </w:rPr>
        <w:t xml:space="preserve"> </w:t>
      </w:r>
      <w:proofErr w:type="spellStart"/>
      <w:r w:rsidR="001818B4">
        <w:rPr>
          <w:lang w:val="fr-FR"/>
        </w:rPr>
        <w:t>activities</w:t>
      </w:r>
      <w:proofErr w:type="spellEnd"/>
      <w:r w:rsidR="001818B4">
        <w:rPr>
          <w:lang w:val="fr-FR"/>
        </w:rPr>
        <w:t xml:space="preserve"> and in the </w:t>
      </w:r>
      <w:proofErr w:type="spellStart"/>
      <w:r w:rsidR="001818B4">
        <w:rPr>
          <w:lang w:val="fr-FR"/>
        </w:rPr>
        <w:t>financial</w:t>
      </w:r>
      <w:proofErr w:type="spellEnd"/>
      <w:r w:rsidR="001818B4">
        <w:rPr>
          <w:lang w:val="fr-FR"/>
        </w:rPr>
        <w:t xml:space="preserve"> arrangements </w:t>
      </w:r>
      <w:proofErr w:type="spellStart"/>
      <w:r w:rsidR="001818B4">
        <w:rPr>
          <w:lang w:val="fr-FR"/>
        </w:rPr>
        <w:t>these</w:t>
      </w:r>
      <w:proofErr w:type="spellEnd"/>
      <w:r w:rsidR="001818B4">
        <w:rPr>
          <w:lang w:val="fr-FR"/>
        </w:rPr>
        <w:t xml:space="preserve"> </w:t>
      </w:r>
      <w:proofErr w:type="spellStart"/>
      <w:r w:rsidR="001818B4">
        <w:rPr>
          <w:lang w:val="fr-FR"/>
        </w:rPr>
        <w:t>now</w:t>
      </w:r>
      <w:proofErr w:type="spellEnd"/>
      <w:r w:rsidR="001818B4">
        <w:rPr>
          <w:lang w:val="fr-FR"/>
        </w:rPr>
        <w:t xml:space="preserve"> </w:t>
      </w:r>
      <w:proofErr w:type="spellStart"/>
      <w:r w:rsidR="001818B4">
        <w:rPr>
          <w:lang w:val="fr-FR"/>
        </w:rPr>
        <w:t>required</w:t>
      </w:r>
      <w:proofErr w:type="spellEnd"/>
      <w:r w:rsidR="001818B4">
        <w:rPr>
          <w:lang w:val="fr-FR"/>
        </w:rPr>
        <w:t xml:space="preserve">.  </w:t>
      </w:r>
      <w:r>
        <w:t>As the nineteenth century progressed the</w:t>
      </w:r>
      <w:r w:rsidR="0085538F">
        <w:t xml:space="preserve"> yeshivas</w:t>
      </w:r>
      <w:r>
        <w:t xml:space="preserve"> sometimes acquired a </w:t>
      </w:r>
      <w:ins w:id="69" w:author="Thomas Timberg" w:date="2019-03-01T09:45:00Z">
        <w:r w:rsidR="00A74EF1">
          <w:t xml:space="preserve">formal </w:t>
        </w:r>
      </w:ins>
      <w:r>
        <w:t>curriculum</w:t>
      </w:r>
      <w:r w:rsidR="00642D39">
        <w:t xml:space="preserve">, </w:t>
      </w:r>
      <w:r>
        <w:t>a largely compulsory set of lectures</w:t>
      </w:r>
      <w:r w:rsidR="00642D39">
        <w:t>,</w:t>
      </w:r>
      <w:r w:rsidR="0085538F">
        <w:t xml:space="preserve"> </w:t>
      </w:r>
      <w:r w:rsidR="00642D39">
        <w:t>periodical examin</w:t>
      </w:r>
      <w:r w:rsidR="006B5DC1">
        <w:t>ations and sequential classes through which students passed</w:t>
      </w:r>
      <w:r>
        <w:t xml:space="preserve">.   </w:t>
      </w:r>
      <w:r w:rsidR="00487569">
        <w:t xml:space="preserve">None of these existed in the early years of these </w:t>
      </w:r>
      <w:r w:rsidR="000934D6">
        <w:t>y</w:t>
      </w:r>
      <w:r w:rsidR="00487569">
        <w:t xml:space="preserve">eshivas.   </w:t>
      </w:r>
      <w:r w:rsidR="00E94B0E">
        <w:t xml:space="preserve">Dormitories </w:t>
      </w:r>
      <w:r>
        <w:t xml:space="preserve">and a common Talmud curriculum </w:t>
      </w:r>
      <w:r w:rsidR="003862E5">
        <w:t xml:space="preserve">started very late and tentatively in the </w:t>
      </w:r>
      <w:ins w:id="70" w:author="Thomas Timberg" w:date="2019-03-01T09:45:00Z">
        <w:r w:rsidR="004816E9">
          <w:t xml:space="preserve">late </w:t>
        </w:r>
      </w:ins>
      <w:r w:rsidR="003862E5">
        <w:t>nineteenth century.</w:t>
      </w:r>
      <w:del w:id="71" w:author="Thomas Timberg" w:date="2019-03-01T09:45:00Z">
        <w:r w:rsidR="003862E5">
          <w:delText xml:space="preserve"> </w:delText>
        </w:r>
      </w:del>
      <w:r w:rsidR="003862E5">
        <w:t xml:space="preserve">  The </w:t>
      </w:r>
      <w:r w:rsidR="0085538F">
        <w:t>apotheosis</w:t>
      </w:r>
      <w:r w:rsidR="003862E5">
        <w:t xml:space="preserve"> of both was</w:t>
      </w:r>
      <w:r>
        <w:t xml:space="preserve"> </w:t>
      </w:r>
      <w:ins w:id="72" w:author="Thomas Timberg" w:date="2019-03-01T09:45:00Z">
        <w:r w:rsidR="005A488B">
          <w:t>the</w:t>
        </w:r>
      </w:ins>
      <w:del w:id="73" w:author="Thomas Timberg" w:date="2019-03-01T09:45:00Z">
        <w:r>
          <w:delText>connected with</w:delText>
        </w:r>
      </w:del>
      <w:r>
        <w:t xml:space="preserve"> foundation of the Yeshiva </w:t>
      </w:r>
      <w:ins w:id="74" w:author="Thomas Timberg" w:date="2019-03-01T09:45:00Z">
        <w:r w:rsidR="005A488B">
          <w:t>Hakhmei</w:t>
        </w:r>
      </w:ins>
      <w:del w:id="75" w:author="Thomas Timberg" w:date="2019-03-01T09:45:00Z">
        <w:r>
          <w:delText>Hachmei</w:delText>
        </w:r>
      </w:del>
      <w:r>
        <w:t xml:space="preserve"> Lublin </w:t>
      </w:r>
      <w:del w:id="76" w:author="Thomas Timberg" w:date="2019-03-01T09:45:00Z">
        <w:r>
          <w:delText xml:space="preserve">in that city in </w:delText>
        </w:r>
        <w:commentRangeStart w:id="77"/>
        <w:r w:rsidR="00F35596">
          <w:delText>1930</w:delText>
        </w:r>
        <w:commentRangeEnd w:id="77"/>
        <w:r w:rsidR="0076743B">
          <w:rPr>
            <w:rStyle w:val="CommentReference"/>
          </w:rPr>
          <w:commentReference w:id="77"/>
        </w:r>
        <w:r w:rsidR="00685B69">
          <w:delText xml:space="preserve"> </w:delText>
        </w:r>
      </w:del>
      <w:r w:rsidR="00685B69">
        <w:t>by</w:t>
      </w:r>
      <w:r w:rsidR="0076743B">
        <w:t xml:space="preserve"> Rabbi Meir Shapiro</w:t>
      </w:r>
      <w:ins w:id="78" w:author="Thomas Timberg" w:date="2019-03-01T09:45:00Z">
        <w:r w:rsidR="005A488B">
          <w:t xml:space="preserve"> in 1930.</w:t>
        </w:r>
        <w:r w:rsidR="001224D9">
          <w:rPr>
            <w:rStyle w:val="FootnoteReference"/>
          </w:rPr>
          <w:footnoteReference w:id="4"/>
        </w:r>
      </w:ins>
      <w:del w:id="81" w:author="Thomas Timberg" w:date="2019-03-01T09:45:00Z">
        <w:r w:rsidR="0076743B">
          <w:delText>.</w:delText>
        </w:r>
      </w:del>
    </w:p>
    <w:p w14:paraId="185AD29D" w14:textId="77777777" w:rsidR="005A488B" w:rsidRDefault="005A488B" w:rsidP="005A488B">
      <w:pPr>
        <w:ind w:firstLine="720"/>
        <w:rPr>
          <w:ins w:id="82" w:author="Thomas Timberg" w:date="2019-03-01T09:45:00Z"/>
        </w:rPr>
      </w:pPr>
    </w:p>
    <w:p w14:paraId="73547BC8" w14:textId="0C13F919" w:rsidR="00111FE6" w:rsidRPr="005A488B" w:rsidRDefault="005A488B" w:rsidP="00A23495">
      <w:pPr>
        <w:rPr>
          <w:ins w:id="83" w:author="Thomas Timberg" w:date="2019-03-01T09:45:00Z"/>
        </w:rPr>
      </w:pPr>
      <w:ins w:id="84" w:author="Thomas Timberg" w:date="2019-03-01T09:45:00Z">
        <w:r>
          <w:lastRenderedPageBreak/>
          <w:t xml:space="preserve">But more importantly as Stampfer puts it, having starting out as institutions of higher </w:t>
        </w:r>
        <w:r w:rsidR="00A23495">
          <w:t>study, by the end of the nineteenth century they were seen as “Fortresses of Torah</w:t>
        </w:r>
        <w:proofErr w:type="gramStart"/>
        <w:r w:rsidR="00A23495">
          <w:t>,”  resisting</w:t>
        </w:r>
        <w:proofErr w:type="gramEnd"/>
        <w:r w:rsidR="00A23495">
          <w:t xml:space="preserve"> and isolated from the wider </w:t>
        </w:r>
        <w:r w:rsidR="004816E9">
          <w:t>culture</w:t>
        </w:r>
        <w:r w:rsidR="00A23495">
          <w:t xml:space="preserve">.  It was particularly in this context that the Musar movement launched by Israel Salanter (1809-1883) spread and despite strong resistance began to dominate the yeshiva world.  It was in the leading yeshivas of this movement such as Slabodka (founded depending on your definition between 1863 and 1897) </w:t>
        </w:r>
        <w:r w:rsidR="00111FE6">
          <w:rPr>
            <w:lang w:val="fr-FR"/>
          </w:rPr>
          <w:t xml:space="preserve">and </w:t>
        </w:r>
        <w:proofErr w:type="spellStart"/>
        <w:r w:rsidR="00111FE6">
          <w:rPr>
            <w:lang w:val="fr-FR"/>
          </w:rPr>
          <w:t>Nowaradok</w:t>
        </w:r>
        <w:proofErr w:type="spellEnd"/>
        <w:r w:rsidR="00111FE6">
          <w:rPr>
            <w:lang w:val="fr-FR"/>
          </w:rPr>
          <w:t xml:space="preserve"> </w:t>
        </w:r>
        <w:r w:rsidR="00A23495">
          <w:rPr>
            <w:lang w:val="fr-FR"/>
          </w:rPr>
          <w:t>(</w:t>
        </w:r>
        <w:proofErr w:type="spellStart"/>
        <w:r w:rsidR="00A23495">
          <w:rPr>
            <w:lang w:val="fr-FR"/>
          </w:rPr>
          <w:t>founded</w:t>
        </w:r>
        <w:proofErr w:type="spellEnd"/>
        <w:r w:rsidR="00A23495">
          <w:rPr>
            <w:lang w:val="fr-FR"/>
          </w:rPr>
          <w:t xml:space="preserve"> 1896) </w:t>
        </w:r>
        <w:proofErr w:type="spellStart"/>
        <w:r w:rsidR="00111FE6">
          <w:rPr>
            <w:lang w:val="fr-FR"/>
          </w:rPr>
          <w:t>that</w:t>
        </w:r>
        <w:proofErr w:type="spellEnd"/>
        <w:r w:rsidR="00111FE6">
          <w:rPr>
            <w:lang w:val="fr-FR"/>
          </w:rPr>
          <w:t xml:space="preserve"> </w:t>
        </w:r>
        <w:proofErr w:type="spellStart"/>
        <w:r w:rsidR="00111FE6">
          <w:rPr>
            <w:lang w:val="fr-FR"/>
          </w:rPr>
          <w:t>this</w:t>
        </w:r>
        <w:proofErr w:type="spellEnd"/>
        <w:r w:rsidR="00111FE6">
          <w:rPr>
            <w:lang w:val="fr-FR"/>
          </w:rPr>
          <w:t xml:space="preserve"> </w:t>
        </w:r>
        <w:proofErr w:type="spellStart"/>
        <w:r w:rsidR="004816E9">
          <w:rPr>
            <w:lang w:val="fr-FR"/>
          </w:rPr>
          <w:t>Musar</w:t>
        </w:r>
        <w:proofErr w:type="spellEnd"/>
        <w:r w:rsidR="004816E9">
          <w:rPr>
            <w:lang w:val="fr-FR"/>
          </w:rPr>
          <w:t xml:space="preserve"> </w:t>
        </w:r>
        <w:proofErr w:type="spellStart"/>
        <w:r w:rsidR="00111FE6">
          <w:rPr>
            <w:lang w:val="fr-FR"/>
          </w:rPr>
          <w:t>movement</w:t>
        </w:r>
        <w:proofErr w:type="spellEnd"/>
        <w:r w:rsidR="00111FE6">
          <w:rPr>
            <w:lang w:val="fr-FR"/>
          </w:rPr>
          <w:t xml:space="preserve"> </w:t>
        </w:r>
        <w:proofErr w:type="spellStart"/>
        <w:r w:rsidR="00111FE6">
          <w:rPr>
            <w:lang w:val="fr-FR"/>
          </w:rPr>
          <w:t>got</w:t>
        </w:r>
        <w:proofErr w:type="spellEnd"/>
        <w:r w:rsidR="00111FE6">
          <w:rPr>
            <w:lang w:val="fr-FR"/>
          </w:rPr>
          <w:t xml:space="preserve"> </w:t>
        </w:r>
        <w:proofErr w:type="spellStart"/>
        <w:r w:rsidR="00111FE6">
          <w:rPr>
            <w:lang w:val="fr-FR"/>
          </w:rPr>
          <w:t>its</w:t>
        </w:r>
        <w:proofErr w:type="spellEnd"/>
        <w:r w:rsidR="00111FE6">
          <w:rPr>
            <w:lang w:val="fr-FR"/>
          </w:rPr>
          <w:t xml:space="preserve"> </w:t>
        </w:r>
        <w:proofErr w:type="spellStart"/>
        <w:r w:rsidR="00111FE6">
          <w:rPr>
            <w:lang w:val="fr-FR"/>
          </w:rPr>
          <w:t>greatest</w:t>
        </w:r>
        <w:proofErr w:type="spellEnd"/>
        <w:r w:rsidR="00111FE6">
          <w:rPr>
            <w:lang w:val="fr-FR"/>
          </w:rPr>
          <w:t xml:space="preserve"> </w:t>
        </w:r>
        <w:proofErr w:type="spellStart"/>
        <w:r w:rsidR="00111FE6">
          <w:rPr>
            <w:lang w:val="fr-FR"/>
          </w:rPr>
          <w:t>strength</w:t>
        </w:r>
        <w:proofErr w:type="spellEnd"/>
        <w:r w:rsidR="00111FE6">
          <w:rPr>
            <w:lang w:val="fr-FR"/>
          </w:rPr>
          <w:t xml:space="preserve"> and </w:t>
        </w:r>
        <w:proofErr w:type="spellStart"/>
        <w:r w:rsidR="00111FE6">
          <w:rPr>
            <w:lang w:val="fr-FR"/>
          </w:rPr>
          <w:t>provoked</w:t>
        </w:r>
        <w:proofErr w:type="spellEnd"/>
        <w:r w:rsidR="00111FE6">
          <w:rPr>
            <w:lang w:val="fr-FR"/>
          </w:rPr>
          <w:t xml:space="preserve"> the </w:t>
        </w:r>
        <w:proofErr w:type="spellStart"/>
        <w:r w:rsidR="00111FE6">
          <w:rPr>
            <w:lang w:val="fr-FR"/>
          </w:rPr>
          <w:t>strongest</w:t>
        </w:r>
        <w:proofErr w:type="spellEnd"/>
        <w:r w:rsidR="00111FE6">
          <w:rPr>
            <w:lang w:val="fr-FR"/>
          </w:rPr>
          <w:t xml:space="preserve"> </w:t>
        </w:r>
        <w:proofErr w:type="spellStart"/>
        <w:r w:rsidR="00111FE6">
          <w:rPr>
            <w:lang w:val="fr-FR"/>
          </w:rPr>
          <w:t>resistance</w:t>
        </w:r>
        <w:proofErr w:type="spellEnd"/>
        <w:r w:rsidR="00111FE6">
          <w:rPr>
            <w:lang w:val="fr-FR"/>
          </w:rPr>
          <w:t xml:space="preserve"> </w:t>
        </w:r>
        <w:proofErr w:type="spellStart"/>
        <w:r w:rsidR="00111FE6">
          <w:rPr>
            <w:lang w:val="fr-FR"/>
          </w:rPr>
          <w:t>among</w:t>
        </w:r>
        <w:proofErr w:type="spellEnd"/>
        <w:r w:rsidR="00111FE6">
          <w:rPr>
            <w:lang w:val="fr-FR"/>
          </w:rPr>
          <w:t xml:space="preserve"> </w:t>
        </w:r>
        <w:proofErr w:type="spellStart"/>
        <w:r w:rsidR="00111FE6">
          <w:rPr>
            <w:lang w:val="fr-FR"/>
          </w:rPr>
          <w:t>both</w:t>
        </w:r>
        <w:proofErr w:type="spellEnd"/>
        <w:r w:rsidR="00111FE6">
          <w:rPr>
            <w:lang w:val="fr-FR"/>
          </w:rPr>
          <w:t xml:space="preserve"> </w:t>
        </w:r>
        <w:proofErr w:type="spellStart"/>
        <w:r w:rsidR="00111FE6">
          <w:rPr>
            <w:lang w:val="fr-FR"/>
          </w:rPr>
          <w:t>community</w:t>
        </w:r>
        <w:proofErr w:type="spellEnd"/>
        <w:r w:rsidR="00111FE6">
          <w:rPr>
            <w:lang w:val="fr-FR"/>
          </w:rPr>
          <w:t xml:space="preserve"> leaders and the </w:t>
        </w:r>
        <w:proofErr w:type="spellStart"/>
        <w:r w:rsidR="00111FE6">
          <w:rPr>
            <w:lang w:val="fr-FR"/>
          </w:rPr>
          <w:t>advocates</w:t>
        </w:r>
        <w:proofErr w:type="spellEnd"/>
        <w:r w:rsidR="00111FE6">
          <w:rPr>
            <w:lang w:val="fr-FR"/>
          </w:rPr>
          <w:t xml:space="preserve"> of </w:t>
        </w:r>
        <w:r w:rsidR="00A74EF1">
          <w:rPr>
            <w:lang w:val="fr-FR"/>
          </w:rPr>
          <w:t xml:space="preserve">the </w:t>
        </w:r>
        <w:proofErr w:type="spellStart"/>
        <w:r w:rsidR="00A74EF1">
          <w:rPr>
            <w:lang w:val="fr-FR"/>
          </w:rPr>
          <w:t>previous</w:t>
        </w:r>
        <w:proofErr w:type="spellEnd"/>
        <w:r w:rsidR="00A74EF1">
          <w:rPr>
            <w:lang w:val="fr-FR"/>
          </w:rPr>
          <w:t xml:space="preserve"> style of</w:t>
        </w:r>
        <w:r w:rsidR="00A23495">
          <w:rPr>
            <w:lang w:val="fr-FR"/>
          </w:rPr>
          <w:t xml:space="preserve"> </w:t>
        </w:r>
        <w:r w:rsidR="00111FE6">
          <w:rPr>
            <w:lang w:val="fr-FR"/>
          </w:rPr>
          <w:t xml:space="preserve">yeshiva </w:t>
        </w:r>
        <w:proofErr w:type="spellStart"/>
        <w:r w:rsidR="00111FE6">
          <w:rPr>
            <w:lang w:val="fr-FR"/>
          </w:rPr>
          <w:t>education</w:t>
        </w:r>
        <w:proofErr w:type="spellEnd"/>
        <w:r w:rsidR="00111FE6">
          <w:rPr>
            <w:lang w:val="fr-FR"/>
          </w:rPr>
          <w:t>.</w:t>
        </w:r>
        <w:r w:rsidR="00E85966">
          <w:rPr>
            <w:rStyle w:val="FootnoteReference"/>
            <w:lang w:val="fr-FR"/>
          </w:rPr>
          <w:footnoteReference w:id="5"/>
        </w:r>
      </w:ins>
    </w:p>
    <w:p w14:paraId="4D7CB4EF" w14:textId="77777777" w:rsidR="00111FE6" w:rsidRDefault="00111FE6" w:rsidP="006B2F93">
      <w:pPr>
        <w:rPr>
          <w:ins w:id="86" w:author="Thomas Timberg" w:date="2019-03-01T09:45:00Z"/>
          <w:lang w:val="fr-FR"/>
        </w:rPr>
      </w:pPr>
    </w:p>
    <w:p w14:paraId="50709439" w14:textId="0DBD1931" w:rsidR="006B2F93" w:rsidRPr="001818B4" w:rsidRDefault="006B2F93" w:rsidP="006B2F93">
      <w:pPr>
        <w:rPr>
          <w:ins w:id="87" w:author="Thomas Timberg" w:date="2019-03-01T09:45:00Z"/>
          <w:lang w:val="fr-FR"/>
        </w:rPr>
      </w:pPr>
      <w:ins w:id="88" w:author="Thomas Timberg" w:date="2019-03-01T09:45:00Z">
        <w:r>
          <w:rPr>
            <w:lang w:val="fr-FR"/>
          </w:rPr>
          <w:t xml:space="preserve">One change </w:t>
        </w:r>
        <w:proofErr w:type="spellStart"/>
        <w:r>
          <w:rPr>
            <w:lang w:val="fr-FR"/>
          </w:rPr>
          <w:t>was</w:t>
        </w:r>
        <w:proofErr w:type="spellEnd"/>
        <w:r>
          <w:rPr>
            <w:lang w:val="fr-FR"/>
          </w:rPr>
          <w:t xml:space="preserve"> the </w:t>
        </w:r>
        <w:proofErr w:type="spellStart"/>
        <w:r>
          <w:rPr>
            <w:lang w:val="fr-FR"/>
          </w:rPr>
          <w:t>creation</w:t>
        </w:r>
        <w:proofErr w:type="spellEnd"/>
        <w:r>
          <w:rPr>
            <w:lang w:val="fr-FR"/>
          </w:rPr>
          <w:t xml:space="preserve"> of </w:t>
        </w:r>
        <w:r w:rsidR="004816E9">
          <w:rPr>
            <w:lang w:val="fr-FR"/>
          </w:rPr>
          <w:t>« </w:t>
        </w:r>
        <w:proofErr w:type="spellStart"/>
        <w:r>
          <w:rPr>
            <w:lang w:val="fr-FR"/>
          </w:rPr>
          <w:t>Kolels</w:t>
        </w:r>
        <w:proofErr w:type="spellEnd"/>
        <w:r w:rsidR="004816E9">
          <w:rPr>
            <w:lang w:val="fr-FR"/>
          </w:rPr>
          <w:t> »</w:t>
        </w:r>
        <w:r>
          <w:rPr>
            <w:lang w:val="fr-FR"/>
          </w:rPr>
          <w:t xml:space="preserve"> for full time </w:t>
        </w:r>
        <w:proofErr w:type="spellStart"/>
        <w:r>
          <w:rPr>
            <w:lang w:val="fr-FR"/>
          </w:rPr>
          <w:t>study</w:t>
        </w:r>
        <w:proofErr w:type="spellEnd"/>
        <w:r>
          <w:rPr>
            <w:lang w:val="fr-FR"/>
          </w:rPr>
          <w:t xml:space="preserve"> by </w:t>
        </w:r>
        <w:proofErr w:type="spellStart"/>
        <w:r>
          <w:rPr>
            <w:lang w:val="fr-FR"/>
          </w:rPr>
          <w:t>older</w:t>
        </w:r>
        <w:proofErr w:type="spellEnd"/>
        <w:r w:rsidR="00111FE6">
          <w:rPr>
            <w:lang w:val="fr-FR"/>
          </w:rPr>
          <w:t xml:space="preserve">, </w:t>
        </w:r>
        <w:proofErr w:type="spellStart"/>
        <w:r w:rsidR="00111FE6">
          <w:rPr>
            <w:lang w:val="fr-FR"/>
          </w:rPr>
          <w:t>frequently</w:t>
        </w:r>
        <w:proofErr w:type="spellEnd"/>
        <w:r w:rsidR="00111FE6">
          <w:rPr>
            <w:lang w:val="fr-FR"/>
          </w:rPr>
          <w:t xml:space="preserve"> </w:t>
        </w:r>
        <w:proofErr w:type="spellStart"/>
        <w:r w:rsidR="00111FE6">
          <w:rPr>
            <w:lang w:val="fr-FR"/>
          </w:rPr>
          <w:t>married</w:t>
        </w:r>
        <w:proofErr w:type="spellEnd"/>
        <w:r w:rsidR="00111FE6">
          <w:rPr>
            <w:lang w:val="fr-FR"/>
          </w:rPr>
          <w:t xml:space="preserve"> </w:t>
        </w:r>
        <w:proofErr w:type="spellStart"/>
        <w:r w:rsidR="00111FE6">
          <w:rPr>
            <w:lang w:val="fr-FR"/>
          </w:rPr>
          <w:t>students</w:t>
        </w:r>
        <w:proofErr w:type="spellEnd"/>
        <w:r w:rsidR="00111FE6">
          <w:rPr>
            <w:lang w:val="fr-FR"/>
          </w:rPr>
          <w:t xml:space="preserve">.   </w:t>
        </w:r>
        <w:r w:rsidR="004816E9">
          <w:rPr>
            <w:lang w:val="fr-FR"/>
          </w:rPr>
          <w:t xml:space="preserve">In </w:t>
        </w:r>
        <w:proofErr w:type="spellStart"/>
        <w:r w:rsidR="004816E9">
          <w:rPr>
            <w:lang w:val="fr-FR"/>
          </w:rPr>
          <w:t>general</w:t>
        </w:r>
        <w:proofErr w:type="spellEnd"/>
        <w:r w:rsidR="004816E9">
          <w:rPr>
            <w:lang w:val="fr-FR"/>
          </w:rPr>
          <w:t>, t</w:t>
        </w:r>
        <w:r w:rsidR="00111FE6">
          <w:rPr>
            <w:lang w:val="fr-FR"/>
          </w:rPr>
          <w:t xml:space="preserve">he </w:t>
        </w:r>
        <w:proofErr w:type="spellStart"/>
        <w:r w:rsidR="00111FE6">
          <w:rPr>
            <w:lang w:val="fr-FR"/>
          </w:rPr>
          <w:t>ages</w:t>
        </w:r>
        <w:proofErr w:type="spellEnd"/>
        <w:r w:rsidR="00111FE6">
          <w:rPr>
            <w:lang w:val="fr-FR"/>
          </w:rPr>
          <w:t xml:space="preserve"> of yeshiva </w:t>
        </w:r>
        <w:proofErr w:type="spellStart"/>
        <w:r w:rsidR="00111FE6">
          <w:rPr>
            <w:lang w:val="fr-FR"/>
          </w:rPr>
          <w:t>students</w:t>
        </w:r>
        <w:proofErr w:type="spellEnd"/>
        <w:r w:rsidR="00111FE6">
          <w:rPr>
            <w:lang w:val="fr-FR"/>
          </w:rPr>
          <w:t xml:space="preserve">, </w:t>
        </w:r>
        <w:proofErr w:type="spellStart"/>
        <w:r w:rsidR="00111FE6">
          <w:rPr>
            <w:lang w:val="fr-FR"/>
          </w:rPr>
          <w:t>who</w:t>
        </w:r>
        <w:proofErr w:type="spellEnd"/>
        <w:r w:rsidR="00111FE6">
          <w:rPr>
            <w:lang w:val="fr-FR"/>
          </w:rPr>
          <w:t xml:space="preserve"> </w:t>
        </w:r>
        <w:proofErr w:type="spellStart"/>
        <w:r w:rsidR="00111FE6">
          <w:rPr>
            <w:lang w:val="fr-FR"/>
          </w:rPr>
          <w:t>had</w:t>
        </w:r>
        <w:proofErr w:type="spellEnd"/>
        <w:r w:rsidR="00111FE6">
          <w:rPr>
            <w:lang w:val="fr-FR"/>
          </w:rPr>
          <w:t xml:space="preserve"> </w:t>
        </w:r>
        <w:proofErr w:type="spellStart"/>
        <w:r w:rsidR="00111FE6">
          <w:rPr>
            <w:lang w:val="fr-FR"/>
          </w:rPr>
          <w:t>often</w:t>
        </w:r>
        <w:proofErr w:type="spellEnd"/>
        <w:r w:rsidR="00111FE6">
          <w:rPr>
            <w:lang w:val="fr-FR"/>
          </w:rPr>
          <w:t xml:space="preserve"> been in the </w:t>
        </w:r>
        <w:proofErr w:type="spellStart"/>
        <w:r w:rsidR="00111FE6">
          <w:rPr>
            <w:lang w:val="fr-FR"/>
          </w:rPr>
          <w:t>early</w:t>
        </w:r>
        <w:proofErr w:type="spellEnd"/>
        <w:r w:rsidR="00111FE6">
          <w:rPr>
            <w:lang w:val="fr-FR"/>
          </w:rPr>
          <w:t xml:space="preserve"> </w:t>
        </w:r>
        <w:proofErr w:type="spellStart"/>
        <w:r w:rsidR="00111FE6">
          <w:rPr>
            <w:lang w:val="fr-FR"/>
          </w:rPr>
          <w:t>teens</w:t>
        </w:r>
        <w:proofErr w:type="spellEnd"/>
        <w:r w:rsidR="00111FE6">
          <w:rPr>
            <w:lang w:val="fr-FR"/>
          </w:rPr>
          <w:t xml:space="preserve"> </w:t>
        </w:r>
        <w:proofErr w:type="spellStart"/>
        <w:r w:rsidR="00111FE6">
          <w:rPr>
            <w:lang w:val="fr-FR"/>
          </w:rPr>
          <w:t>increased</w:t>
        </w:r>
        <w:proofErr w:type="spellEnd"/>
        <w:r w:rsidR="00111FE6">
          <w:rPr>
            <w:lang w:val="fr-FR"/>
          </w:rPr>
          <w:t xml:space="preserve">, </w:t>
        </w:r>
        <w:proofErr w:type="spellStart"/>
        <w:r w:rsidR="00111FE6">
          <w:rPr>
            <w:lang w:val="fr-FR"/>
          </w:rPr>
          <w:t>resulting</w:t>
        </w:r>
        <w:proofErr w:type="spellEnd"/>
        <w:r w:rsidR="00111FE6">
          <w:rPr>
            <w:lang w:val="fr-FR"/>
          </w:rPr>
          <w:t xml:space="preserve"> in the </w:t>
        </w:r>
        <w:proofErr w:type="spellStart"/>
        <w:r w:rsidR="00111FE6">
          <w:rPr>
            <w:lang w:val="fr-FR"/>
          </w:rPr>
          <w:t>fact</w:t>
        </w:r>
        <w:proofErr w:type="spellEnd"/>
        <w:r w:rsidR="00111FE6">
          <w:rPr>
            <w:lang w:val="fr-FR"/>
          </w:rPr>
          <w:t xml:space="preserve"> </w:t>
        </w:r>
        <w:proofErr w:type="spellStart"/>
        <w:r w:rsidR="00111FE6">
          <w:rPr>
            <w:lang w:val="fr-FR"/>
          </w:rPr>
          <w:t>that</w:t>
        </w:r>
        <w:proofErr w:type="spellEnd"/>
        <w:r w:rsidR="00111FE6">
          <w:rPr>
            <w:lang w:val="fr-FR"/>
          </w:rPr>
          <w:t xml:space="preserve"> by the time </w:t>
        </w:r>
        <w:proofErr w:type="spellStart"/>
        <w:r w:rsidR="00111FE6">
          <w:rPr>
            <w:lang w:val="fr-FR"/>
          </w:rPr>
          <w:t>they</w:t>
        </w:r>
        <w:proofErr w:type="spellEnd"/>
        <w:r w:rsidR="00111FE6">
          <w:rPr>
            <w:lang w:val="fr-FR"/>
          </w:rPr>
          <w:t xml:space="preserve"> </w:t>
        </w:r>
        <w:proofErr w:type="spellStart"/>
        <w:r w:rsidR="00111FE6">
          <w:rPr>
            <w:lang w:val="fr-FR"/>
          </w:rPr>
          <w:t>finished</w:t>
        </w:r>
        <w:proofErr w:type="spellEnd"/>
        <w:r w:rsidR="00111FE6">
          <w:rPr>
            <w:lang w:val="fr-FR"/>
          </w:rPr>
          <w:t xml:space="preserve"> </w:t>
        </w:r>
        <w:proofErr w:type="spellStart"/>
        <w:r w:rsidR="00111FE6">
          <w:rPr>
            <w:lang w:val="fr-FR"/>
          </w:rPr>
          <w:t>there</w:t>
        </w:r>
        <w:proofErr w:type="spellEnd"/>
        <w:r w:rsidR="00111FE6">
          <w:rPr>
            <w:lang w:val="fr-FR"/>
          </w:rPr>
          <w:t xml:space="preserve"> </w:t>
        </w:r>
        <w:proofErr w:type="spellStart"/>
        <w:r w:rsidR="00111FE6">
          <w:rPr>
            <w:lang w:val="fr-FR"/>
          </w:rPr>
          <w:t>was</w:t>
        </w:r>
        <w:proofErr w:type="spellEnd"/>
        <w:r w:rsidR="00111FE6">
          <w:rPr>
            <w:lang w:val="fr-FR"/>
          </w:rPr>
          <w:t xml:space="preserve"> </w:t>
        </w:r>
        <w:proofErr w:type="spellStart"/>
        <w:r w:rsidR="00111FE6">
          <w:rPr>
            <w:lang w:val="fr-FR"/>
          </w:rPr>
          <w:t>often</w:t>
        </w:r>
        <w:proofErr w:type="spellEnd"/>
        <w:r w:rsidR="00111FE6">
          <w:rPr>
            <w:lang w:val="fr-FR"/>
          </w:rPr>
          <w:t xml:space="preserve"> no time to </w:t>
        </w:r>
        <w:proofErr w:type="spellStart"/>
        <w:r w:rsidR="00111FE6">
          <w:rPr>
            <w:lang w:val="fr-FR"/>
          </w:rPr>
          <w:t>undertake</w:t>
        </w:r>
        <w:proofErr w:type="spellEnd"/>
        <w:r w:rsidR="00111FE6">
          <w:rPr>
            <w:lang w:val="fr-FR"/>
          </w:rPr>
          <w:t xml:space="preserve"> </w:t>
        </w:r>
        <w:proofErr w:type="spellStart"/>
        <w:r w:rsidR="00111FE6">
          <w:rPr>
            <w:lang w:val="fr-FR"/>
          </w:rPr>
          <w:t>higher</w:t>
        </w:r>
        <w:proofErr w:type="spellEnd"/>
        <w:r w:rsidR="00111FE6">
          <w:rPr>
            <w:lang w:val="fr-FR"/>
          </w:rPr>
          <w:t xml:space="preserve"> </w:t>
        </w:r>
        <w:proofErr w:type="spellStart"/>
        <w:r w:rsidR="00111FE6">
          <w:rPr>
            <w:lang w:val="fr-FR"/>
          </w:rPr>
          <w:t>secular</w:t>
        </w:r>
        <w:proofErr w:type="spellEnd"/>
        <w:r w:rsidR="00111FE6">
          <w:rPr>
            <w:lang w:val="fr-FR"/>
          </w:rPr>
          <w:t xml:space="preserve"> </w:t>
        </w:r>
        <w:proofErr w:type="spellStart"/>
        <w:r w:rsidR="00111FE6">
          <w:rPr>
            <w:lang w:val="fr-FR"/>
          </w:rPr>
          <w:t>studies</w:t>
        </w:r>
        <w:proofErr w:type="spellEnd"/>
        <w:r w:rsidR="00111FE6">
          <w:rPr>
            <w:lang w:val="fr-FR"/>
          </w:rPr>
          <w:t xml:space="preserve">.   </w:t>
        </w:r>
      </w:ins>
    </w:p>
    <w:p w14:paraId="032BA3B0" w14:textId="2AE4D3FE" w:rsidR="000934D6" w:rsidRDefault="001A0AA2" w:rsidP="0076743B">
      <w:pPr>
        <w:rPr>
          <w:lang w:val="fr-FR"/>
        </w:rPr>
      </w:pPr>
      <w:ins w:id="89" w:author="Thomas Timberg" w:date="2019-03-01T09:45:00Z">
        <w:r>
          <w:t>`</w:t>
        </w:r>
        <w:r>
          <w:tab/>
        </w:r>
      </w:ins>
    </w:p>
    <w:p w14:paraId="4B39DC60" w14:textId="61ACD05F" w:rsidR="00EC4763" w:rsidRDefault="00EF29F9" w:rsidP="001360C5">
      <w:pPr>
        <w:rPr>
          <w:lang w:val="fr-FR"/>
        </w:rPr>
      </w:pPr>
      <w:r>
        <w:rPr>
          <w:lang w:val="fr-FR"/>
        </w:rPr>
        <w:t xml:space="preserve">The motivation for the </w:t>
      </w:r>
      <w:proofErr w:type="spellStart"/>
      <w:r>
        <w:rPr>
          <w:lang w:val="fr-FR"/>
        </w:rPr>
        <w:t>changed</w:t>
      </w:r>
      <w:proofErr w:type="spellEnd"/>
      <w:r>
        <w:rPr>
          <w:lang w:val="fr-FR"/>
        </w:rPr>
        <w:t xml:space="preserve"> </w:t>
      </w:r>
      <w:proofErr w:type="spellStart"/>
      <w:r>
        <w:rPr>
          <w:lang w:val="fr-FR"/>
        </w:rPr>
        <w:t>form</w:t>
      </w:r>
      <w:proofErr w:type="spellEnd"/>
      <w:r>
        <w:rPr>
          <w:lang w:val="fr-FR"/>
        </w:rPr>
        <w:t xml:space="preserve"> of </w:t>
      </w:r>
      <w:proofErr w:type="spellStart"/>
      <w:ins w:id="90" w:author="Thomas Timberg" w:date="2019-03-01T09:45:00Z">
        <w:r>
          <w:rPr>
            <w:lang w:val="fr-FR"/>
          </w:rPr>
          <w:t>the</w:t>
        </w:r>
        <w:r w:rsidR="004816E9">
          <w:rPr>
            <w:lang w:val="fr-FR"/>
          </w:rPr>
          <w:t>se</w:t>
        </w:r>
      </w:ins>
      <w:proofErr w:type="spellEnd"/>
      <w:del w:id="91" w:author="Thomas Timberg" w:date="2019-03-01T09:45:00Z">
        <w:r>
          <w:rPr>
            <w:lang w:val="fr-FR"/>
          </w:rPr>
          <w:delText>the</w:delText>
        </w:r>
      </w:del>
      <w:r>
        <w:rPr>
          <w:lang w:val="fr-FR"/>
        </w:rPr>
        <w:t xml:space="preserve"> </w:t>
      </w:r>
      <w:r w:rsidR="000934D6">
        <w:rPr>
          <w:lang w:val="fr-FR"/>
        </w:rPr>
        <w:t>y</w:t>
      </w:r>
      <w:r>
        <w:rPr>
          <w:lang w:val="fr-FR"/>
        </w:rPr>
        <w:t xml:space="preserve">eshiva </w:t>
      </w:r>
      <w:proofErr w:type="spellStart"/>
      <w:r>
        <w:rPr>
          <w:lang w:val="fr-FR"/>
        </w:rPr>
        <w:t>is</w:t>
      </w:r>
      <w:proofErr w:type="spellEnd"/>
      <w:r>
        <w:rPr>
          <w:lang w:val="fr-FR"/>
        </w:rPr>
        <w:t xml:space="preserve"> </w:t>
      </w:r>
      <w:proofErr w:type="spellStart"/>
      <w:r>
        <w:rPr>
          <w:lang w:val="fr-FR"/>
        </w:rPr>
        <w:t>complex</w:t>
      </w:r>
      <w:proofErr w:type="spellEnd"/>
      <w:r>
        <w:rPr>
          <w:lang w:val="fr-FR"/>
        </w:rPr>
        <w:t xml:space="preserve">.  One </w:t>
      </w:r>
      <w:proofErr w:type="spellStart"/>
      <w:r>
        <w:rPr>
          <w:lang w:val="fr-FR"/>
        </w:rPr>
        <w:t>reading</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that</w:t>
      </w:r>
      <w:proofErr w:type="spellEnd"/>
      <w:r>
        <w:rPr>
          <w:lang w:val="fr-FR"/>
        </w:rPr>
        <w:t xml:space="preserve"> the location of the first of </w:t>
      </w:r>
      <w:proofErr w:type="spellStart"/>
      <w:r>
        <w:rPr>
          <w:lang w:val="fr-FR"/>
        </w:rPr>
        <w:t>them</w:t>
      </w:r>
      <w:proofErr w:type="spellEnd"/>
      <w:r>
        <w:rPr>
          <w:lang w:val="fr-FR"/>
        </w:rPr>
        <w:t xml:space="preserve"> </w:t>
      </w:r>
      <w:r w:rsidR="0085538F">
        <w:rPr>
          <w:lang w:val="fr-FR"/>
        </w:rPr>
        <w:t xml:space="preserve">by </w:t>
      </w:r>
      <w:proofErr w:type="spellStart"/>
      <w:r w:rsidR="00A15CE9">
        <w:rPr>
          <w:lang w:val="fr-FR"/>
        </w:rPr>
        <w:t>Chaim</w:t>
      </w:r>
      <w:proofErr w:type="spellEnd"/>
      <w:r w:rsidR="00A15CE9">
        <w:rPr>
          <w:lang w:val="fr-FR"/>
        </w:rPr>
        <w:t xml:space="preserve"> of </w:t>
      </w:r>
      <w:proofErr w:type="spellStart"/>
      <w:r w:rsidR="00A15CE9">
        <w:rPr>
          <w:lang w:val="fr-FR"/>
        </w:rPr>
        <w:t>Volozhin</w:t>
      </w:r>
      <w:proofErr w:type="spellEnd"/>
      <w:r w:rsidR="00A15CE9">
        <w:rPr>
          <w:lang w:val="fr-FR"/>
        </w:rPr>
        <w:t xml:space="preserve"> or </w:t>
      </w:r>
      <w:proofErr w:type="spellStart"/>
      <w:r w:rsidR="00A15CE9">
        <w:rPr>
          <w:lang w:val="fr-FR"/>
        </w:rPr>
        <w:t>Chaim</w:t>
      </w:r>
      <w:proofErr w:type="spellEnd"/>
      <w:r w:rsidR="00A15CE9">
        <w:rPr>
          <w:lang w:val="fr-FR"/>
        </w:rPr>
        <w:t xml:space="preserve"> </w:t>
      </w:r>
      <w:proofErr w:type="spellStart"/>
      <w:r w:rsidR="00A15CE9">
        <w:rPr>
          <w:lang w:val="fr-FR"/>
        </w:rPr>
        <w:t>Volozhiner</w:t>
      </w:r>
      <w:proofErr w:type="spellEnd"/>
      <w:r w:rsidR="00685B69">
        <w:rPr>
          <w:lang w:val="fr-FR"/>
        </w:rPr>
        <w:t xml:space="preserve"> </w:t>
      </w:r>
      <w:proofErr w:type="spellStart"/>
      <w:r w:rsidR="00685B69">
        <w:rPr>
          <w:lang w:val="fr-FR"/>
        </w:rPr>
        <w:t>m</w:t>
      </w:r>
      <w:r w:rsidR="00A15CE9">
        <w:rPr>
          <w:lang w:val="fr-FR"/>
        </w:rPr>
        <w:t>ay</w:t>
      </w:r>
      <w:proofErr w:type="spellEnd"/>
      <w:r w:rsidR="00A15CE9">
        <w:rPr>
          <w:lang w:val="fr-FR"/>
        </w:rPr>
        <w:t xml:space="preserve"> have </w:t>
      </w:r>
      <w:proofErr w:type="spellStart"/>
      <w:r w:rsidR="00A15CE9">
        <w:rPr>
          <w:lang w:val="fr-FR"/>
        </w:rPr>
        <w:t>reflected</w:t>
      </w:r>
      <w:proofErr w:type="spellEnd"/>
      <w:r w:rsidR="00A15CE9">
        <w:rPr>
          <w:lang w:val="fr-FR"/>
        </w:rPr>
        <w:t xml:space="preserve"> </w:t>
      </w:r>
      <w:proofErr w:type="spellStart"/>
      <w:r w:rsidR="00A15CE9">
        <w:rPr>
          <w:lang w:val="fr-FR"/>
        </w:rPr>
        <w:t>his</w:t>
      </w:r>
      <w:proofErr w:type="spellEnd"/>
      <w:r w:rsidR="00A15CE9">
        <w:rPr>
          <w:lang w:val="fr-FR"/>
        </w:rPr>
        <w:t xml:space="preserve"> </w:t>
      </w:r>
      <w:proofErr w:type="spellStart"/>
      <w:r w:rsidR="00A15CE9">
        <w:rPr>
          <w:lang w:val="fr-FR"/>
        </w:rPr>
        <w:t>negative</w:t>
      </w:r>
      <w:proofErr w:type="spellEnd"/>
      <w:r w:rsidR="00A15CE9">
        <w:rPr>
          <w:lang w:val="fr-FR"/>
        </w:rPr>
        <w:t xml:space="preserve"> </w:t>
      </w:r>
      <w:proofErr w:type="spellStart"/>
      <w:r w:rsidR="00A15CE9">
        <w:rPr>
          <w:lang w:val="fr-FR"/>
        </w:rPr>
        <w:t>experiences</w:t>
      </w:r>
      <w:proofErr w:type="spellEnd"/>
      <w:r w:rsidR="00A15CE9">
        <w:rPr>
          <w:lang w:val="fr-FR"/>
        </w:rPr>
        <w:t xml:space="preserve"> as a </w:t>
      </w:r>
      <w:proofErr w:type="spellStart"/>
      <w:r w:rsidR="00A15CE9">
        <w:rPr>
          <w:lang w:val="fr-FR"/>
        </w:rPr>
        <w:t>town</w:t>
      </w:r>
      <w:proofErr w:type="spellEnd"/>
      <w:r w:rsidR="00A15CE9">
        <w:rPr>
          <w:lang w:val="fr-FR"/>
        </w:rPr>
        <w:t xml:space="preserve"> rabbi </w:t>
      </w:r>
      <w:proofErr w:type="spellStart"/>
      <w:r w:rsidR="00A15CE9">
        <w:rPr>
          <w:lang w:val="fr-FR"/>
        </w:rPr>
        <w:t>elsewhere</w:t>
      </w:r>
      <w:proofErr w:type="spellEnd"/>
      <w:r w:rsidR="00A15CE9">
        <w:rPr>
          <w:lang w:val="fr-FR"/>
        </w:rPr>
        <w:t xml:space="preserve"> and </w:t>
      </w:r>
      <w:proofErr w:type="spellStart"/>
      <w:r w:rsidR="00A15CE9">
        <w:rPr>
          <w:lang w:val="fr-FR"/>
        </w:rPr>
        <w:t>his</w:t>
      </w:r>
      <w:proofErr w:type="spellEnd"/>
      <w:r w:rsidR="00A15CE9">
        <w:rPr>
          <w:lang w:val="fr-FR"/>
        </w:rPr>
        <w:t xml:space="preserve"> </w:t>
      </w:r>
      <w:proofErr w:type="spellStart"/>
      <w:r w:rsidR="00A15CE9">
        <w:rPr>
          <w:lang w:val="fr-FR"/>
        </w:rPr>
        <w:t>consequent</w:t>
      </w:r>
      <w:proofErr w:type="spellEnd"/>
      <w:r w:rsidR="00A15CE9">
        <w:rPr>
          <w:lang w:val="fr-FR"/>
        </w:rPr>
        <w:t xml:space="preserve"> return to </w:t>
      </w:r>
      <w:proofErr w:type="spellStart"/>
      <w:r w:rsidR="00A15CE9">
        <w:rPr>
          <w:lang w:val="fr-FR"/>
        </w:rPr>
        <w:t>his</w:t>
      </w:r>
      <w:proofErr w:type="spellEnd"/>
      <w:r w:rsidR="00A15CE9">
        <w:rPr>
          <w:lang w:val="fr-FR"/>
        </w:rPr>
        <w:t xml:space="preserve"> home </w:t>
      </w:r>
      <w:proofErr w:type="spellStart"/>
      <w:r w:rsidR="00A15CE9">
        <w:rPr>
          <w:lang w:val="fr-FR"/>
        </w:rPr>
        <w:t>town</w:t>
      </w:r>
      <w:proofErr w:type="spellEnd"/>
      <w:r w:rsidR="00A15CE9">
        <w:rPr>
          <w:lang w:val="fr-FR"/>
        </w:rPr>
        <w:t xml:space="preserve">.  But in </w:t>
      </w:r>
      <w:proofErr w:type="spellStart"/>
      <w:r w:rsidR="00A15CE9">
        <w:rPr>
          <w:lang w:val="fr-FR"/>
        </w:rPr>
        <w:t>other</w:t>
      </w:r>
      <w:proofErr w:type="spellEnd"/>
      <w:r w:rsidR="00A15CE9">
        <w:rPr>
          <w:lang w:val="fr-FR"/>
        </w:rPr>
        <w:t xml:space="preserve"> cases</w:t>
      </w:r>
      <w:r w:rsidR="000C2CCB">
        <w:rPr>
          <w:lang w:val="fr-FR"/>
        </w:rPr>
        <w:t xml:space="preserve"> </w:t>
      </w:r>
      <w:proofErr w:type="spellStart"/>
      <w:r w:rsidR="00B73C9A">
        <w:rPr>
          <w:lang w:val="fr-FR"/>
        </w:rPr>
        <w:t>t</w:t>
      </w:r>
      <w:r w:rsidR="000C2CCB">
        <w:rPr>
          <w:lang w:val="fr-FR"/>
        </w:rPr>
        <w:t>here</w:t>
      </w:r>
      <w:proofErr w:type="spellEnd"/>
      <w:r w:rsidR="000C2CCB">
        <w:rPr>
          <w:lang w:val="fr-FR"/>
        </w:rPr>
        <w:t xml:space="preserve"> </w:t>
      </w:r>
      <w:proofErr w:type="spellStart"/>
      <w:r w:rsidR="000C2CCB">
        <w:rPr>
          <w:lang w:val="fr-FR"/>
        </w:rPr>
        <w:t>was</w:t>
      </w:r>
      <w:proofErr w:type="spellEnd"/>
      <w:r w:rsidR="000C2CCB">
        <w:rPr>
          <w:lang w:val="fr-FR"/>
        </w:rPr>
        <w:t xml:space="preserve"> a self </w:t>
      </w:r>
      <w:proofErr w:type="spellStart"/>
      <w:r w:rsidR="000C2CCB">
        <w:rPr>
          <w:lang w:val="fr-FR"/>
        </w:rPr>
        <w:t>conscious</w:t>
      </w:r>
      <w:proofErr w:type="spellEnd"/>
      <w:r w:rsidR="000C2CCB">
        <w:rPr>
          <w:lang w:val="fr-FR"/>
        </w:rPr>
        <w:t xml:space="preserve"> </w:t>
      </w:r>
      <w:proofErr w:type="spellStart"/>
      <w:r w:rsidR="000C2CCB">
        <w:rPr>
          <w:lang w:val="fr-FR"/>
        </w:rPr>
        <w:t>choice</w:t>
      </w:r>
      <w:proofErr w:type="spellEnd"/>
      <w:r w:rsidR="000C2CCB">
        <w:rPr>
          <w:lang w:val="fr-FR"/>
        </w:rPr>
        <w:t xml:space="preserve"> for </w:t>
      </w:r>
      <w:proofErr w:type="spellStart"/>
      <w:r w:rsidR="000C2CCB">
        <w:rPr>
          <w:lang w:val="fr-FR"/>
        </w:rPr>
        <w:t>small</w:t>
      </w:r>
      <w:proofErr w:type="spellEnd"/>
      <w:r w:rsidR="000C2CCB">
        <w:rPr>
          <w:lang w:val="fr-FR"/>
        </w:rPr>
        <w:t xml:space="preserve"> </w:t>
      </w:r>
      <w:proofErr w:type="spellStart"/>
      <w:r w:rsidR="000C2CCB">
        <w:rPr>
          <w:lang w:val="fr-FR"/>
        </w:rPr>
        <w:t>towns</w:t>
      </w:r>
      <w:proofErr w:type="spellEnd"/>
      <w:r w:rsidR="000C2CCB">
        <w:rPr>
          <w:lang w:val="fr-FR"/>
        </w:rPr>
        <w:t xml:space="preserve"> to escape the </w:t>
      </w:r>
      <w:ins w:id="92" w:author="Thomas Timberg" w:date="2019-03-01T09:45:00Z">
        <w:r w:rsidR="00603C0B">
          <w:rPr>
            <w:lang w:val="fr-FR"/>
          </w:rPr>
          <w:t xml:space="preserve">rampant </w:t>
        </w:r>
      </w:ins>
      <w:proofErr w:type="spellStart"/>
      <w:r w:rsidR="008D3C27">
        <w:rPr>
          <w:lang w:val="fr-FR"/>
        </w:rPr>
        <w:t>modernization</w:t>
      </w:r>
      <w:proofErr w:type="spellEnd"/>
      <w:r w:rsidR="008D3C27">
        <w:rPr>
          <w:lang w:val="fr-FR"/>
        </w:rPr>
        <w:t xml:space="preserve"> in </w:t>
      </w:r>
      <w:proofErr w:type="spellStart"/>
      <w:r w:rsidR="008D3C27">
        <w:rPr>
          <w:lang w:val="fr-FR"/>
        </w:rPr>
        <w:t>bigger</w:t>
      </w:r>
      <w:proofErr w:type="spellEnd"/>
      <w:r w:rsidR="008D3C27">
        <w:rPr>
          <w:lang w:val="fr-FR"/>
        </w:rPr>
        <w:t xml:space="preserve"> centers.   </w:t>
      </w:r>
      <w:proofErr w:type="spellStart"/>
      <w:r w:rsidR="008D3C27">
        <w:rPr>
          <w:lang w:val="fr-FR"/>
        </w:rPr>
        <w:t>Nonetheless</w:t>
      </w:r>
      <w:proofErr w:type="spellEnd"/>
      <w:r w:rsidR="008D3C27">
        <w:rPr>
          <w:lang w:val="fr-FR"/>
        </w:rPr>
        <w:t xml:space="preserve"> </w:t>
      </w:r>
      <w:proofErr w:type="spellStart"/>
      <w:proofErr w:type="gramStart"/>
      <w:r w:rsidR="008D3C27">
        <w:rPr>
          <w:lang w:val="fr-FR"/>
        </w:rPr>
        <w:t>many</w:t>
      </w:r>
      <w:proofErr w:type="spellEnd"/>
      <w:r w:rsidR="008D3C27">
        <w:rPr>
          <w:lang w:val="fr-FR"/>
        </w:rPr>
        <w:t xml:space="preserve"> </w:t>
      </w:r>
      <w:r w:rsidR="00B73C9A">
        <w:rPr>
          <w:lang w:val="fr-FR"/>
        </w:rPr>
        <w:t xml:space="preserve"> yeshivas</w:t>
      </w:r>
      <w:proofErr w:type="gramEnd"/>
      <w:r w:rsidR="00B73C9A">
        <w:rPr>
          <w:lang w:val="fr-FR"/>
        </w:rPr>
        <w:t xml:space="preserve"> </w:t>
      </w:r>
      <w:proofErr w:type="spellStart"/>
      <w:r w:rsidR="008D3C27">
        <w:rPr>
          <w:lang w:val="fr-FR"/>
        </w:rPr>
        <w:t>were</w:t>
      </w:r>
      <w:proofErr w:type="spellEnd"/>
      <w:r w:rsidR="008D3C27">
        <w:rPr>
          <w:lang w:val="fr-FR"/>
        </w:rPr>
        <w:t xml:space="preserve"> </w:t>
      </w:r>
      <w:proofErr w:type="spellStart"/>
      <w:r w:rsidR="000934D6">
        <w:rPr>
          <w:lang w:val="fr-FR"/>
        </w:rPr>
        <w:t>also</w:t>
      </w:r>
      <w:proofErr w:type="spellEnd"/>
      <w:r w:rsidR="000934D6">
        <w:rPr>
          <w:lang w:val="fr-FR"/>
        </w:rPr>
        <w:t xml:space="preserve"> </w:t>
      </w:r>
      <w:proofErr w:type="spellStart"/>
      <w:r w:rsidR="008D3C27">
        <w:rPr>
          <w:lang w:val="fr-FR"/>
        </w:rPr>
        <w:t>located</w:t>
      </w:r>
      <w:proofErr w:type="spellEnd"/>
      <w:r w:rsidR="008D3C27">
        <w:rPr>
          <w:lang w:val="fr-FR"/>
        </w:rPr>
        <w:t xml:space="preserve"> in or </w:t>
      </w:r>
      <w:proofErr w:type="spellStart"/>
      <w:r w:rsidR="008D3C27">
        <w:rPr>
          <w:lang w:val="fr-FR"/>
        </w:rPr>
        <w:t>near</w:t>
      </w:r>
      <w:proofErr w:type="spellEnd"/>
      <w:r w:rsidR="008D3C27">
        <w:rPr>
          <w:lang w:val="fr-FR"/>
        </w:rPr>
        <w:t xml:space="preserve"> big </w:t>
      </w:r>
      <w:proofErr w:type="spellStart"/>
      <w:r w:rsidR="008D3C27">
        <w:rPr>
          <w:lang w:val="fr-FR"/>
        </w:rPr>
        <w:t>cities</w:t>
      </w:r>
      <w:proofErr w:type="spellEnd"/>
      <w:r w:rsidR="008D3C27">
        <w:rPr>
          <w:lang w:val="fr-FR"/>
        </w:rPr>
        <w:t xml:space="preserve">.    </w:t>
      </w:r>
      <w:proofErr w:type="spellStart"/>
      <w:r w:rsidR="0085538F">
        <w:rPr>
          <w:lang w:val="fr-FR"/>
        </w:rPr>
        <w:t>Ramales</w:t>
      </w:r>
      <w:proofErr w:type="spellEnd"/>
      <w:r w:rsidR="0085538F">
        <w:rPr>
          <w:lang w:val="fr-FR"/>
        </w:rPr>
        <w:t xml:space="preserve"> yeshiva in </w:t>
      </w:r>
      <w:proofErr w:type="spellStart"/>
      <w:r w:rsidR="0085538F">
        <w:rPr>
          <w:lang w:val="fr-FR"/>
        </w:rPr>
        <w:t>Vilna</w:t>
      </w:r>
      <w:proofErr w:type="spellEnd"/>
      <w:r w:rsidR="0085538F">
        <w:rPr>
          <w:lang w:val="fr-FR"/>
        </w:rPr>
        <w:t xml:space="preserve"> </w:t>
      </w:r>
      <w:proofErr w:type="spellStart"/>
      <w:r w:rsidR="0085538F">
        <w:rPr>
          <w:lang w:val="fr-FR"/>
        </w:rPr>
        <w:t>was</w:t>
      </w:r>
      <w:proofErr w:type="spellEnd"/>
      <w:r w:rsidR="0085538F">
        <w:rPr>
          <w:lang w:val="fr-FR"/>
        </w:rPr>
        <w:t xml:space="preserve"> a </w:t>
      </w:r>
      <w:proofErr w:type="spellStart"/>
      <w:r w:rsidR="0085538F">
        <w:rPr>
          <w:lang w:val="fr-FR"/>
        </w:rPr>
        <w:t>prominent</w:t>
      </w:r>
      <w:proofErr w:type="spellEnd"/>
      <w:r w:rsidR="0085538F">
        <w:rPr>
          <w:lang w:val="fr-FR"/>
        </w:rPr>
        <w:t xml:space="preserve"> local institution.  </w:t>
      </w:r>
      <w:proofErr w:type="spellStart"/>
      <w:r w:rsidR="004B6410">
        <w:rPr>
          <w:lang w:val="fr-FR"/>
        </w:rPr>
        <w:t>Other</w:t>
      </w:r>
      <w:proofErr w:type="spellEnd"/>
      <w:r w:rsidR="004B6410">
        <w:rPr>
          <w:lang w:val="fr-FR"/>
        </w:rPr>
        <w:t xml:space="preserve"> yeshivas </w:t>
      </w:r>
      <w:proofErr w:type="spellStart"/>
      <w:r w:rsidR="004B6410">
        <w:rPr>
          <w:lang w:val="fr-FR"/>
        </w:rPr>
        <w:t>moved</w:t>
      </w:r>
      <w:proofErr w:type="spellEnd"/>
      <w:r w:rsidR="004B6410">
        <w:rPr>
          <w:lang w:val="fr-FR"/>
        </w:rPr>
        <w:t xml:space="preserve"> </w:t>
      </w:r>
      <w:proofErr w:type="spellStart"/>
      <w:r w:rsidR="004B6410">
        <w:rPr>
          <w:lang w:val="fr-FR"/>
        </w:rPr>
        <w:t>temporarily</w:t>
      </w:r>
      <w:proofErr w:type="spellEnd"/>
      <w:r w:rsidR="004B6410">
        <w:rPr>
          <w:lang w:val="fr-FR"/>
        </w:rPr>
        <w:t xml:space="preserve"> or </w:t>
      </w:r>
      <w:proofErr w:type="spellStart"/>
      <w:r w:rsidR="004B6410">
        <w:rPr>
          <w:lang w:val="fr-FR"/>
        </w:rPr>
        <w:t>permanently</w:t>
      </w:r>
      <w:proofErr w:type="spellEnd"/>
      <w:r w:rsidR="004B6410">
        <w:rPr>
          <w:lang w:val="fr-FR"/>
        </w:rPr>
        <w:t xml:space="preserve"> to </w:t>
      </w:r>
      <w:proofErr w:type="spellStart"/>
      <w:ins w:id="93" w:author="Thomas Timberg" w:date="2019-03-01T09:45:00Z">
        <w:r w:rsidR="008C170E">
          <w:rPr>
            <w:lang w:val="fr-FR"/>
          </w:rPr>
          <w:t>big</w:t>
        </w:r>
        <w:r w:rsidR="004B6410">
          <w:rPr>
            <w:lang w:val="fr-FR"/>
          </w:rPr>
          <w:t>larger</w:t>
        </w:r>
      </w:ins>
      <w:proofErr w:type="spellEnd"/>
      <w:r w:rsidR="004B6410">
        <w:rPr>
          <w:lang w:val="fr-FR"/>
        </w:rPr>
        <w:t xml:space="preserve"> </w:t>
      </w:r>
      <w:proofErr w:type="spellStart"/>
      <w:r w:rsidR="004B6410">
        <w:rPr>
          <w:lang w:val="fr-FR"/>
        </w:rPr>
        <w:t>cities</w:t>
      </w:r>
      <w:proofErr w:type="spellEnd"/>
      <w:r w:rsidR="00EC7800">
        <w:rPr>
          <w:lang w:val="fr-FR"/>
        </w:rPr>
        <w:t xml:space="preserve"> </w:t>
      </w:r>
      <w:proofErr w:type="spellStart"/>
      <w:ins w:id="94" w:author="Thomas Timberg" w:date="2019-03-01T09:45:00Z">
        <w:r w:rsidR="008C170E">
          <w:rPr>
            <w:lang w:val="fr-FR"/>
          </w:rPr>
          <w:t>during</w:t>
        </w:r>
        <w:proofErr w:type="spellEnd"/>
        <w:r w:rsidR="008C170E">
          <w:rPr>
            <w:lang w:val="fr-FR"/>
          </w:rPr>
          <w:t xml:space="preserve"> </w:t>
        </w:r>
        <w:proofErr w:type="spellStart"/>
        <w:r w:rsidR="008C170E">
          <w:rPr>
            <w:lang w:val="fr-FR"/>
          </w:rPr>
          <w:t>or</w:t>
        </w:r>
        <w:r w:rsidR="00EC7800">
          <w:rPr>
            <w:lang w:val="fr-FR"/>
          </w:rPr>
          <w:t>durig</w:t>
        </w:r>
        <w:proofErr w:type="spellEnd"/>
        <w:r w:rsidR="00EC7800">
          <w:rPr>
            <w:lang w:val="fr-FR"/>
          </w:rPr>
          <w:t xml:space="preserve"> and</w:t>
        </w:r>
      </w:ins>
      <w:r w:rsidR="00EC7800">
        <w:rPr>
          <w:lang w:val="fr-FR"/>
        </w:rPr>
        <w:t xml:space="preserve"> </w:t>
      </w:r>
      <w:proofErr w:type="spellStart"/>
      <w:r w:rsidR="00EC7800">
        <w:rPr>
          <w:lang w:val="fr-FR"/>
        </w:rPr>
        <w:t>after</w:t>
      </w:r>
      <w:proofErr w:type="spellEnd"/>
      <w:r w:rsidR="00EC7800">
        <w:rPr>
          <w:lang w:val="fr-FR"/>
        </w:rPr>
        <w:t xml:space="preserve"> World </w:t>
      </w:r>
      <w:proofErr w:type="spellStart"/>
      <w:r w:rsidR="00EC7800">
        <w:rPr>
          <w:lang w:val="fr-FR"/>
        </w:rPr>
        <w:t>War</w:t>
      </w:r>
      <w:proofErr w:type="spellEnd"/>
      <w:r w:rsidR="00EC7800">
        <w:rPr>
          <w:lang w:val="fr-FR"/>
        </w:rPr>
        <w:t xml:space="preserve"> I</w:t>
      </w:r>
      <w:ins w:id="95" w:author="Thomas Timberg" w:date="2019-03-01T09:45:00Z">
        <w:r w:rsidR="00EC7800">
          <w:rPr>
            <w:lang w:val="fr-FR"/>
          </w:rPr>
          <w:t>,</w:t>
        </w:r>
      </w:ins>
      <w:r w:rsidR="00EC7800">
        <w:rPr>
          <w:lang w:val="fr-FR"/>
        </w:rPr>
        <w:t xml:space="preserve"> </w:t>
      </w:r>
      <w:proofErr w:type="spellStart"/>
      <w:r w:rsidR="00EC7800">
        <w:rPr>
          <w:lang w:val="fr-FR"/>
        </w:rPr>
        <w:t>because</w:t>
      </w:r>
      <w:proofErr w:type="spellEnd"/>
      <w:r w:rsidR="00EC7800">
        <w:rPr>
          <w:lang w:val="fr-FR"/>
        </w:rPr>
        <w:t xml:space="preserve"> of the </w:t>
      </w:r>
      <w:proofErr w:type="spellStart"/>
      <w:r w:rsidR="00EC7800">
        <w:rPr>
          <w:lang w:val="fr-FR"/>
        </w:rPr>
        <w:t>advantages</w:t>
      </w:r>
      <w:proofErr w:type="spellEnd"/>
      <w:r w:rsidR="00EC7800">
        <w:rPr>
          <w:lang w:val="fr-FR"/>
        </w:rPr>
        <w:t xml:space="preserve"> </w:t>
      </w:r>
      <w:ins w:id="96" w:author="Thomas Timberg" w:date="2019-03-01T09:45:00Z">
        <w:r w:rsidR="008C170E">
          <w:rPr>
            <w:lang w:val="fr-FR"/>
          </w:rPr>
          <w:t xml:space="preserve">in </w:t>
        </w:r>
        <w:proofErr w:type="spellStart"/>
        <w:r w:rsidR="008C170E">
          <w:rPr>
            <w:lang w:val="fr-FR"/>
          </w:rPr>
          <w:t>terms</w:t>
        </w:r>
        <w:proofErr w:type="spellEnd"/>
        <w:r w:rsidR="008C170E">
          <w:rPr>
            <w:lang w:val="fr-FR"/>
          </w:rPr>
          <w:t xml:space="preserve"> of </w:t>
        </w:r>
        <w:proofErr w:type="spellStart"/>
        <w:r w:rsidR="008C170E">
          <w:rPr>
            <w:lang w:val="fr-FR"/>
          </w:rPr>
          <w:t>security</w:t>
        </w:r>
        <w:proofErr w:type="spellEnd"/>
        <w:r w:rsidR="008C170E">
          <w:rPr>
            <w:lang w:val="fr-FR"/>
          </w:rPr>
          <w:t xml:space="preserve"> and sources of support </w:t>
        </w:r>
        <w:proofErr w:type="spellStart"/>
        <w:r w:rsidR="008C170E">
          <w:rPr>
            <w:lang w:val="fr-FR"/>
          </w:rPr>
          <w:t>cities</w:t>
        </w:r>
        <w:proofErr w:type="spellEnd"/>
        <w:r w:rsidR="008C170E">
          <w:rPr>
            <w:lang w:val="fr-FR"/>
          </w:rPr>
          <w:t xml:space="preserve"> </w:t>
        </w:r>
        <w:proofErr w:type="spellStart"/>
        <w:r w:rsidR="00EC7800">
          <w:rPr>
            <w:lang w:val="fr-FR"/>
          </w:rPr>
          <w:t>they</w:t>
        </w:r>
        <w:proofErr w:type="spellEnd"/>
        <w:r w:rsidR="00EC7800">
          <w:rPr>
            <w:lang w:val="fr-FR"/>
          </w:rPr>
          <w:t xml:space="preserve"> </w:t>
        </w:r>
      </w:ins>
      <w:proofErr w:type="spellStart"/>
      <w:r w:rsidR="00EC7800">
        <w:rPr>
          <w:lang w:val="fr-FR"/>
        </w:rPr>
        <w:t>offered</w:t>
      </w:r>
      <w:proofErr w:type="spellEnd"/>
      <w:r w:rsidR="00EC7800">
        <w:rPr>
          <w:lang w:val="fr-FR"/>
        </w:rPr>
        <w:t xml:space="preserve">. </w:t>
      </w:r>
      <w:ins w:id="97" w:author="Thomas Timberg" w:date="2019-03-01T09:45:00Z">
        <w:r w:rsidR="00EC7800">
          <w:rPr>
            <w:lang w:val="fr-FR"/>
          </w:rPr>
          <w:t>(</w:t>
        </w:r>
        <w:proofErr w:type="spellStart"/>
        <w:proofErr w:type="gramStart"/>
        <w:r w:rsidR="00EB7C68">
          <w:rPr>
            <w:lang w:val="fr-FR"/>
          </w:rPr>
          <w:t>safety</w:t>
        </w:r>
        <w:proofErr w:type="spellEnd"/>
        <w:proofErr w:type="gramEnd"/>
        <w:r w:rsidR="00EB7C68">
          <w:rPr>
            <w:lang w:val="fr-FR"/>
          </w:rPr>
          <w:t xml:space="preserve">, large </w:t>
        </w:r>
        <w:proofErr w:type="spellStart"/>
        <w:r w:rsidR="00EB7C68">
          <w:rPr>
            <w:lang w:val="fr-FR"/>
          </w:rPr>
          <w:t>Jewish</w:t>
        </w:r>
        <w:proofErr w:type="spellEnd"/>
        <w:r w:rsidR="00EB7C68">
          <w:rPr>
            <w:lang w:val="fr-FR"/>
          </w:rPr>
          <w:t xml:space="preserve"> </w:t>
        </w:r>
        <w:proofErr w:type="spellStart"/>
        <w:r w:rsidR="00EB7C68">
          <w:rPr>
            <w:lang w:val="fr-FR"/>
          </w:rPr>
          <w:t>communities</w:t>
        </w:r>
        <w:proofErr w:type="spellEnd"/>
        <w:r w:rsidR="00EB7C68">
          <w:rPr>
            <w:lang w:val="fr-FR"/>
          </w:rPr>
          <w:t xml:space="preserve">, </w:t>
        </w:r>
        <w:proofErr w:type="spellStart"/>
        <w:r w:rsidR="00EB7C68">
          <w:rPr>
            <w:lang w:val="fr-FR"/>
          </w:rPr>
          <w:t>financial</w:t>
        </w:r>
        <w:proofErr w:type="spellEnd"/>
        <w:r w:rsidR="00EB7C68">
          <w:rPr>
            <w:lang w:val="fr-FR"/>
          </w:rPr>
          <w:t xml:space="preserve"> support)</w:t>
        </w:r>
        <w:r w:rsidR="00F8540E">
          <w:rPr>
            <w:lang w:val="fr-FR"/>
          </w:rPr>
          <w:t xml:space="preserve">. </w:t>
        </w:r>
      </w:ins>
      <w:r w:rsidR="00F8540E">
        <w:rPr>
          <w:lang w:val="fr-FR"/>
        </w:rPr>
        <w:t xml:space="preserve">  One </w:t>
      </w:r>
      <w:proofErr w:type="spellStart"/>
      <w:ins w:id="98" w:author="Thomas Timberg" w:date="2019-03-01T09:45:00Z">
        <w:r w:rsidR="008C170E">
          <w:rPr>
            <w:lang w:val="fr-FR"/>
          </w:rPr>
          <w:t>could</w:t>
        </w:r>
        <w:r w:rsidR="00F8540E">
          <w:rPr>
            <w:lang w:val="fr-FR"/>
          </w:rPr>
          <w:t>should</w:t>
        </w:r>
      </w:ins>
      <w:proofErr w:type="spellEnd"/>
      <w:r w:rsidR="00F8540E">
        <w:rPr>
          <w:lang w:val="fr-FR"/>
        </w:rPr>
        <w:t xml:space="preserve"> note </w:t>
      </w:r>
      <w:proofErr w:type="spellStart"/>
      <w:r w:rsidR="00F8540E">
        <w:rPr>
          <w:lang w:val="fr-FR"/>
        </w:rPr>
        <w:t>that</w:t>
      </w:r>
      <w:proofErr w:type="spellEnd"/>
      <w:r w:rsidR="00F8540E">
        <w:rPr>
          <w:lang w:val="fr-FR"/>
        </w:rPr>
        <w:t xml:space="preserve"> </w:t>
      </w:r>
      <w:ins w:id="99" w:author="Thomas Timberg" w:date="2019-03-01T09:45:00Z">
        <w:r w:rsidR="008C170E">
          <w:rPr>
            <w:lang w:val="fr-FR"/>
          </w:rPr>
          <w:t xml:space="preserve">the </w:t>
        </w:r>
        <w:proofErr w:type="spellStart"/>
        <w:r w:rsidR="008C170E">
          <w:rPr>
            <w:lang w:val="fr-FR"/>
          </w:rPr>
          <w:t>Jewish</w:t>
        </w:r>
        <w:proofErr w:type="spellEnd"/>
        <w:r w:rsidR="008C170E">
          <w:rPr>
            <w:lang w:val="fr-FR"/>
          </w:rPr>
          <w:t xml:space="preserve"> population and </w:t>
        </w:r>
        <w:proofErr w:type="spellStart"/>
        <w:r w:rsidR="008C170E">
          <w:rPr>
            <w:lang w:val="fr-FR"/>
          </w:rPr>
          <w:t>other</w:t>
        </w:r>
        <w:proofErr w:type="spellEnd"/>
        <w:r w:rsidR="008C170E">
          <w:rPr>
            <w:lang w:val="fr-FR"/>
          </w:rPr>
          <w:t xml:space="preserve"> </w:t>
        </w:r>
        <w:proofErr w:type="spellStart"/>
        <w:r w:rsidR="008C170E">
          <w:rPr>
            <w:lang w:val="fr-FR"/>
          </w:rPr>
          <w:t>Jewish</w:t>
        </w:r>
        <w:proofErr w:type="spellEnd"/>
        <w:r w:rsidR="008C170E">
          <w:rPr>
            <w:lang w:val="fr-FR"/>
          </w:rPr>
          <w:t xml:space="preserve"> leaders like </w:t>
        </w:r>
        <w:proofErr w:type="spellStart"/>
        <w:r w:rsidR="00F8540E">
          <w:rPr>
            <w:lang w:val="fr-FR"/>
          </w:rPr>
          <w:t>leading</w:t>
        </w:r>
        <w:proofErr w:type="spellEnd"/>
        <w:r w:rsidR="00F8540E">
          <w:rPr>
            <w:lang w:val="fr-FR"/>
          </w:rPr>
          <w:t xml:space="preserve"> </w:t>
        </w:r>
      </w:ins>
      <w:proofErr w:type="spellStart"/>
      <w:r w:rsidR="00F8540E">
        <w:rPr>
          <w:lang w:val="fr-FR"/>
        </w:rPr>
        <w:t>Hasidic</w:t>
      </w:r>
      <w:proofErr w:type="spellEnd"/>
      <w:r w:rsidR="00F8540E">
        <w:rPr>
          <w:lang w:val="fr-FR"/>
        </w:rPr>
        <w:t xml:space="preserve"> </w:t>
      </w:r>
      <w:ins w:id="100" w:author="Thomas Timberg" w:date="2019-03-01T09:45:00Z">
        <w:r w:rsidR="008C170E">
          <w:rPr>
            <w:lang w:val="fr-FR"/>
          </w:rPr>
          <w:t xml:space="preserve">rabbis </w:t>
        </w:r>
        <w:proofErr w:type="spellStart"/>
        <w:r w:rsidR="008C170E">
          <w:rPr>
            <w:lang w:val="fr-FR"/>
          </w:rPr>
          <w:t>were</w:t>
        </w:r>
        <w:proofErr w:type="spellEnd"/>
        <w:r w:rsidR="008C170E">
          <w:rPr>
            <w:lang w:val="fr-FR"/>
          </w:rPr>
          <w:t xml:space="preserve"> </w:t>
        </w:r>
        <w:proofErr w:type="spellStart"/>
        <w:r w:rsidR="008C170E">
          <w:rPr>
            <w:lang w:val="fr-FR"/>
          </w:rPr>
          <w:t>also</w:t>
        </w:r>
        <w:proofErr w:type="spellEnd"/>
        <w:r w:rsidR="008C170E">
          <w:rPr>
            <w:lang w:val="fr-FR"/>
          </w:rPr>
          <w:t xml:space="preserve"> </w:t>
        </w:r>
        <w:proofErr w:type="spellStart"/>
        <w:r w:rsidR="008C170E">
          <w:rPr>
            <w:lang w:val="fr-FR"/>
          </w:rPr>
          <w:t>moving</w:t>
        </w:r>
        <w:r w:rsidR="00F8540E">
          <w:rPr>
            <w:lang w:val="fr-FR"/>
          </w:rPr>
          <w:t>rebbe’s</w:t>
        </w:r>
        <w:proofErr w:type="spellEnd"/>
        <w:r w:rsidR="00F8540E">
          <w:rPr>
            <w:lang w:val="fr-FR"/>
          </w:rPr>
          <w:t xml:space="preserve"> </w:t>
        </w:r>
        <w:proofErr w:type="spellStart"/>
        <w:r w:rsidR="00F8540E">
          <w:rPr>
            <w:lang w:val="fr-FR"/>
          </w:rPr>
          <w:t>moved</w:t>
        </w:r>
        <w:proofErr w:type="spellEnd"/>
        <w:r w:rsidR="00F8540E">
          <w:rPr>
            <w:lang w:val="fr-FR"/>
          </w:rPr>
          <w:t xml:space="preserve"> </w:t>
        </w:r>
        <w:proofErr w:type="spellStart"/>
        <w:r w:rsidR="00F8540E">
          <w:rPr>
            <w:lang w:val="fr-FR"/>
          </w:rPr>
          <w:t>from</w:t>
        </w:r>
        <w:proofErr w:type="spellEnd"/>
        <w:r w:rsidR="00F8540E">
          <w:rPr>
            <w:lang w:val="fr-FR"/>
          </w:rPr>
          <w:t xml:space="preserve"> </w:t>
        </w:r>
        <w:proofErr w:type="spellStart"/>
        <w:r w:rsidR="00F8540E">
          <w:rPr>
            <w:lang w:val="fr-FR"/>
          </w:rPr>
          <w:t>small</w:t>
        </w:r>
        <w:proofErr w:type="spellEnd"/>
        <w:r w:rsidR="00F8540E">
          <w:rPr>
            <w:lang w:val="fr-FR"/>
          </w:rPr>
          <w:t xml:space="preserve"> </w:t>
        </w:r>
        <w:proofErr w:type="spellStart"/>
        <w:r w:rsidR="00F8540E">
          <w:rPr>
            <w:lang w:val="fr-FR"/>
          </w:rPr>
          <w:t>towns</w:t>
        </w:r>
      </w:ins>
      <w:proofErr w:type="spellEnd"/>
      <w:r w:rsidR="00F8540E">
        <w:rPr>
          <w:lang w:val="fr-FR"/>
        </w:rPr>
        <w:t xml:space="preserve"> to </w:t>
      </w:r>
      <w:proofErr w:type="spellStart"/>
      <w:ins w:id="101" w:author="Thomas Timberg" w:date="2019-03-01T09:45:00Z">
        <w:r w:rsidR="008C170E">
          <w:rPr>
            <w:lang w:val="fr-FR"/>
          </w:rPr>
          <w:t>larger</w:t>
        </w:r>
        <w:proofErr w:type="spellEnd"/>
        <w:r w:rsidR="008C170E">
          <w:rPr>
            <w:lang w:val="fr-FR"/>
          </w:rPr>
          <w:t xml:space="preserve"> </w:t>
        </w:r>
      </w:ins>
      <w:proofErr w:type="spellStart"/>
      <w:r w:rsidR="00F8540E">
        <w:rPr>
          <w:lang w:val="fr-FR"/>
        </w:rPr>
        <w:t>cities</w:t>
      </w:r>
      <w:proofErr w:type="spellEnd"/>
      <w:r w:rsidR="00F8540E">
        <w:rPr>
          <w:lang w:val="fr-FR"/>
        </w:rPr>
        <w:t xml:space="preserve"> </w:t>
      </w:r>
      <w:proofErr w:type="spellStart"/>
      <w:ins w:id="102" w:author="Thomas Timberg" w:date="2019-03-01T09:45:00Z">
        <w:r w:rsidR="008C170E">
          <w:rPr>
            <w:lang w:val="fr-FR"/>
          </w:rPr>
          <w:t>during</w:t>
        </w:r>
        <w:proofErr w:type="spellEnd"/>
        <w:r w:rsidR="008C170E">
          <w:rPr>
            <w:lang w:val="fr-FR"/>
          </w:rPr>
          <w:t xml:space="preserve"> </w:t>
        </w:r>
        <w:proofErr w:type="spellStart"/>
        <w:r w:rsidR="008C170E">
          <w:rPr>
            <w:lang w:val="fr-FR"/>
          </w:rPr>
          <w:t>this</w:t>
        </w:r>
        <w:r w:rsidR="00F8540E">
          <w:rPr>
            <w:lang w:val="fr-FR"/>
          </w:rPr>
          <w:t>over</w:t>
        </w:r>
        <w:proofErr w:type="spellEnd"/>
        <w:r w:rsidR="00F8540E">
          <w:rPr>
            <w:lang w:val="fr-FR"/>
          </w:rPr>
          <w:t xml:space="preserve"> the </w:t>
        </w:r>
        <w:proofErr w:type="spellStart"/>
        <w:r w:rsidR="00F8540E">
          <w:rPr>
            <w:lang w:val="fr-FR"/>
          </w:rPr>
          <w:t>same</w:t>
        </w:r>
      </w:ins>
      <w:proofErr w:type="spellEnd"/>
      <w:r w:rsidR="00F8540E">
        <w:rPr>
          <w:lang w:val="fr-FR"/>
        </w:rPr>
        <w:t xml:space="preserve"> </w:t>
      </w:r>
      <w:proofErr w:type="spellStart"/>
      <w:r w:rsidR="00F8540E">
        <w:rPr>
          <w:lang w:val="fr-FR"/>
        </w:rPr>
        <w:t>period</w:t>
      </w:r>
      <w:proofErr w:type="spellEnd"/>
      <w:r w:rsidR="00F8540E">
        <w:rPr>
          <w:lang w:val="fr-FR"/>
        </w:rPr>
        <w:t>.</w:t>
      </w:r>
      <w:ins w:id="103" w:author="Thomas Timberg" w:date="2019-03-01T09:45:00Z">
        <w:r w:rsidR="008C170E">
          <w:rPr>
            <w:rStyle w:val="FootnoteReference"/>
            <w:lang w:val="fr-FR"/>
          </w:rPr>
          <w:footnoteReference w:id="6"/>
        </w:r>
      </w:ins>
    </w:p>
    <w:p w14:paraId="6D4CE971" w14:textId="77777777" w:rsidR="00EC4763" w:rsidRDefault="00EC4763" w:rsidP="001360C5">
      <w:pPr>
        <w:rPr>
          <w:lang w:val="fr-FR"/>
        </w:rPr>
      </w:pPr>
    </w:p>
    <w:p w14:paraId="05C49C7E" w14:textId="0EA70BB1" w:rsidR="001360C5" w:rsidRDefault="008D3C27" w:rsidP="001360C5">
      <w:pPr>
        <w:rPr>
          <w:del w:id="105" w:author="Thomas Timberg" w:date="2019-03-01T09:45:00Z"/>
          <w:lang w:val="fr-FR"/>
        </w:rPr>
      </w:pPr>
      <w:r>
        <w:rPr>
          <w:lang w:val="fr-FR"/>
        </w:rPr>
        <w:t xml:space="preserve">As </w:t>
      </w:r>
      <w:r w:rsidR="002E3C4E">
        <w:rPr>
          <w:lang w:val="fr-FR"/>
        </w:rPr>
        <w:t xml:space="preserve">the </w:t>
      </w:r>
      <w:proofErr w:type="spellStart"/>
      <w:r>
        <w:rPr>
          <w:lang w:val="fr-FR"/>
        </w:rPr>
        <w:t>nineteenth</w:t>
      </w:r>
      <w:proofErr w:type="spellEnd"/>
      <w:r>
        <w:rPr>
          <w:lang w:val="fr-FR"/>
        </w:rPr>
        <w:t xml:space="preserve"> century </w:t>
      </w:r>
      <w:proofErr w:type="spellStart"/>
      <w:r>
        <w:rPr>
          <w:lang w:val="fr-FR"/>
        </w:rPr>
        <w:t>progressed</w:t>
      </w:r>
      <w:proofErr w:type="spellEnd"/>
      <w:r>
        <w:rPr>
          <w:lang w:val="fr-FR"/>
        </w:rPr>
        <w:t xml:space="preserve"> </w:t>
      </w:r>
      <w:r w:rsidR="000934D6">
        <w:rPr>
          <w:lang w:val="fr-FR"/>
        </w:rPr>
        <w:t>y</w:t>
      </w:r>
      <w:r>
        <w:rPr>
          <w:lang w:val="fr-FR"/>
        </w:rPr>
        <w:t xml:space="preserve">eshivas </w:t>
      </w:r>
      <w:proofErr w:type="spellStart"/>
      <w:r>
        <w:rPr>
          <w:lang w:val="fr-FR"/>
        </w:rPr>
        <w:t>were</w:t>
      </w:r>
      <w:proofErr w:type="spellEnd"/>
      <w:r>
        <w:rPr>
          <w:lang w:val="fr-FR"/>
        </w:rPr>
        <w:t xml:space="preserve"> </w:t>
      </w:r>
      <w:proofErr w:type="spellStart"/>
      <w:r>
        <w:rPr>
          <w:lang w:val="fr-FR"/>
        </w:rPr>
        <w:t>also</w:t>
      </w:r>
      <w:proofErr w:type="spellEnd"/>
      <w:r>
        <w:rPr>
          <w:lang w:val="fr-FR"/>
        </w:rPr>
        <w:t xml:space="preserve"> </w:t>
      </w:r>
      <w:proofErr w:type="spellStart"/>
      <w:r>
        <w:rPr>
          <w:lang w:val="fr-FR"/>
        </w:rPr>
        <w:t>opened</w:t>
      </w:r>
      <w:proofErr w:type="spellEnd"/>
      <w:r>
        <w:rPr>
          <w:lang w:val="fr-FR"/>
        </w:rPr>
        <w:t xml:space="preserve"> by </w:t>
      </w:r>
      <w:proofErr w:type="spellStart"/>
      <w:r>
        <w:rPr>
          <w:lang w:val="fr-FR"/>
        </w:rPr>
        <w:t>many</w:t>
      </w:r>
      <w:proofErr w:type="spellEnd"/>
      <w:r>
        <w:rPr>
          <w:lang w:val="fr-FR"/>
        </w:rPr>
        <w:t xml:space="preserve"> </w:t>
      </w:r>
      <w:proofErr w:type="spellStart"/>
      <w:r>
        <w:rPr>
          <w:lang w:val="fr-FR"/>
        </w:rPr>
        <w:t>Hasidic</w:t>
      </w:r>
      <w:proofErr w:type="spellEnd"/>
      <w:r>
        <w:rPr>
          <w:lang w:val="fr-FR"/>
        </w:rPr>
        <w:t xml:space="preserve"> dynasties.  </w:t>
      </w:r>
      <w:proofErr w:type="spellStart"/>
      <w:r w:rsidR="001360C5">
        <w:rPr>
          <w:lang w:val="fr-FR"/>
        </w:rPr>
        <w:t>Many</w:t>
      </w:r>
      <w:proofErr w:type="spellEnd"/>
      <w:r w:rsidR="001360C5">
        <w:rPr>
          <w:lang w:val="fr-FR"/>
        </w:rPr>
        <w:t xml:space="preserve"> of the </w:t>
      </w:r>
      <w:del w:id="106" w:author="Thomas Timberg" w:date="2019-03-01T09:45:00Z">
        <w:r w:rsidR="001360C5">
          <w:rPr>
            <w:lang w:val="fr-FR"/>
          </w:rPr>
          <w:delText xml:space="preserve">institutional </w:delText>
        </w:r>
      </w:del>
      <w:r w:rsidR="001360C5">
        <w:rPr>
          <w:lang w:val="fr-FR"/>
        </w:rPr>
        <w:t xml:space="preserve">innovations </w:t>
      </w:r>
      <w:ins w:id="107" w:author="Thomas Timberg" w:date="2019-03-01T09:45:00Z">
        <w:r w:rsidR="00A23495">
          <w:rPr>
            <w:lang w:val="fr-FR"/>
          </w:rPr>
          <w:t>the</w:t>
        </w:r>
      </w:ins>
      <w:del w:id="108" w:author="Thomas Timberg" w:date="2019-03-01T09:45:00Z">
        <w:r w:rsidR="000934D6">
          <w:rPr>
            <w:lang w:val="fr-FR"/>
          </w:rPr>
          <w:delText>in these</w:delText>
        </w:r>
      </w:del>
      <w:r w:rsidR="000934D6">
        <w:rPr>
          <w:lang w:val="fr-FR"/>
        </w:rPr>
        <w:t xml:space="preserve"> yeshivas </w:t>
      </w:r>
      <w:proofErr w:type="spellStart"/>
      <w:ins w:id="109" w:author="Thomas Timberg" w:date="2019-03-01T09:45:00Z">
        <w:r w:rsidR="00A23495">
          <w:rPr>
            <w:lang w:val="fr-FR"/>
          </w:rPr>
          <w:t>introduced</w:t>
        </w:r>
        <w:proofErr w:type="spellEnd"/>
        <w:r w:rsidR="00A23495">
          <w:rPr>
            <w:lang w:val="fr-FR"/>
          </w:rPr>
          <w:t xml:space="preserve"> </w:t>
        </w:r>
        <w:proofErr w:type="spellStart"/>
        <w:r w:rsidR="00A23495">
          <w:rPr>
            <w:lang w:val="fr-FR"/>
          </w:rPr>
          <w:t>were</w:t>
        </w:r>
        <w:proofErr w:type="spellEnd"/>
        <w:r w:rsidR="00A23495">
          <w:rPr>
            <w:lang w:val="fr-FR"/>
          </w:rPr>
          <w:t xml:space="preserve"> </w:t>
        </w:r>
        <w:proofErr w:type="spellStart"/>
        <w:r w:rsidR="00A23495">
          <w:rPr>
            <w:lang w:val="fr-FR"/>
          </w:rPr>
          <w:t>copied</w:t>
        </w:r>
      </w:ins>
      <w:proofErr w:type="spellEnd"/>
      <w:del w:id="110" w:author="Thomas Timberg" w:date="2019-03-01T09:45:00Z">
        <w:r w:rsidR="001360C5">
          <w:rPr>
            <w:lang w:val="fr-FR"/>
          </w:rPr>
          <w:delText>undoubtedly emerged</w:delText>
        </w:r>
      </w:del>
      <w:r w:rsidR="001360C5">
        <w:rPr>
          <w:lang w:val="fr-FR"/>
        </w:rPr>
        <w:t xml:space="preserve"> </w:t>
      </w:r>
      <w:proofErr w:type="spellStart"/>
      <w:r w:rsidR="001360C5">
        <w:rPr>
          <w:lang w:val="fr-FR"/>
        </w:rPr>
        <w:t>from</w:t>
      </w:r>
      <w:proofErr w:type="spellEnd"/>
      <w:del w:id="111" w:author="Thomas Timberg" w:date="2019-03-01T09:45:00Z">
        <w:r w:rsidR="001360C5">
          <w:rPr>
            <w:lang w:val="fr-FR"/>
          </w:rPr>
          <w:delText xml:space="preserve"> looking at</w:delText>
        </w:r>
      </w:del>
      <w:r w:rsidR="001360C5">
        <w:rPr>
          <w:lang w:val="fr-FR"/>
        </w:rPr>
        <w:t xml:space="preserve"> the </w:t>
      </w:r>
      <w:proofErr w:type="spellStart"/>
      <w:r w:rsidR="001360C5">
        <w:rPr>
          <w:lang w:val="fr-FR"/>
        </w:rPr>
        <w:t>secular</w:t>
      </w:r>
      <w:proofErr w:type="spellEnd"/>
      <w:r w:rsidR="001360C5">
        <w:rPr>
          <w:lang w:val="fr-FR"/>
        </w:rPr>
        <w:t xml:space="preserve"> </w:t>
      </w:r>
      <w:proofErr w:type="spellStart"/>
      <w:r w:rsidR="001360C5">
        <w:rPr>
          <w:lang w:val="fr-FR"/>
        </w:rPr>
        <w:t>educational</w:t>
      </w:r>
      <w:proofErr w:type="spellEnd"/>
      <w:r w:rsidR="001360C5">
        <w:rPr>
          <w:lang w:val="fr-FR"/>
        </w:rPr>
        <w:t xml:space="preserve"> institutions, </w:t>
      </w:r>
      <w:proofErr w:type="spellStart"/>
      <w:r w:rsidR="001360C5">
        <w:rPr>
          <w:lang w:val="fr-FR"/>
        </w:rPr>
        <w:t>such</w:t>
      </w:r>
      <w:proofErr w:type="spellEnd"/>
      <w:r w:rsidR="001360C5">
        <w:rPr>
          <w:lang w:val="fr-FR"/>
        </w:rPr>
        <w:t xml:space="preserve"> as </w:t>
      </w:r>
      <w:proofErr w:type="spellStart"/>
      <w:r w:rsidR="000934D6">
        <w:rPr>
          <w:lang w:val="fr-FR"/>
        </w:rPr>
        <w:t>g</w:t>
      </w:r>
      <w:r w:rsidR="001360C5">
        <w:rPr>
          <w:lang w:val="fr-FR"/>
        </w:rPr>
        <w:t>ymnazia</w:t>
      </w:r>
      <w:proofErr w:type="spellEnd"/>
      <w:r w:rsidR="001360C5">
        <w:rPr>
          <w:lang w:val="fr-FR"/>
        </w:rPr>
        <w:t xml:space="preserve"> </w:t>
      </w:r>
      <w:r w:rsidR="00EE2BCC">
        <w:rPr>
          <w:lang w:val="fr-FR"/>
        </w:rPr>
        <w:t>(</w:t>
      </w:r>
      <w:proofErr w:type="spellStart"/>
      <w:r w:rsidR="00EE2BCC">
        <w:rPr>
          <w:lang w:val="fr-FR"/>
        </w:rPr>
        <w:t>secondary</w:t>
      </w:r>
      <w:proofErr w:type="spellEnd"/>
      <w:r w:rsidR="00EE2BCC">
        <w:rPr>
          <w:lang w:val="fr-FR"/>
        </w:rPr>
        <w:t xml:space="preserve"> </w:t>
      </w:r>
      <w:proofErr w:type="spellStart"/>
      <w:r w:rsidR="00EE2BCC">
        <w:rPr>
          <w:lang w:val="fr-FR"/>
        </w:rPr>
        <w:t>schools</w:t>
      </w:r>
      <w:proofErr w:type="spellEnd"/>
      <w:r w:rsidR="00EE2BCC">
        <w:rPr>
          <w:lang w:val="fr-FR"/>
        </w:rPr>
        <w:t xml:space="preserve">) </w:t>
      </w:r>
      <w:r w:rsidR="001360C5">
        <w:rPr>
          <w:lang w:val="fr-FR"/>
        </w:rPr>
        <w:t xml:space="preserve">and </w:t>
      </w:r>
      <w:proofErr w:type="spellStart"/>
      <w:r w:rsidR="001360C5">
        <w:rPr>
          <w:lang w:val="fr-FR"/>
        </w:rPr>
        <w:t>universities</w:t>
      </w:r>
      <w:proofErr w:type="spellEnd"/>
      <w:r w:rsidR="001360C5">
        <w:rPr>
          <w:lang w:val="fr-FR"/>
        </w:rPr>
        <w:t xml:space="preserve"> </w:t>
      </w:r>
      <w:proofErr w:type="spellStart"/>
      <w:r w:rsidR="001360C5">
        <w:rPr>
          <w:lang w:val="fr-FR"/>
        </w:rPr>
        <w:t>with</w:t>
      </w:r>
      <w:proofErr w:type="spellEnd"/>
      <w:r w:rsidR="001360C5">
        <w:rPr>
          <w:lang w:val="fr-FR"/>
        </w:rPr>
        <w:t xml:space="preserve"> </w:t>
      </w:r>
      <w:ins w:id="112" w:author="Thomas Timberg" w:date="2019-03-01T09:45:00Z">
        <w:r w:rsidR="00A23495">
          <w:rPr>
            <w:lang w:val="fr-FR"/>
          </w:rPr>
          <w:t xml:space="preserve">the yeshiva </w:t>
        </w:r>
      </w:ins>
      <w:proofErr w:type="spellStart"/>
      <w:r w:rsidR="001360C5">
        <w:rPr>
          <w:lang w:val="fr-FR"/>
        </w:rPr>
        <w:t>which</w:t>
      </w:r>
      <w:proofErr w:type="spellEnd"/>
      <w:r w:rsidR="001360C5">
        <w:rPr>
          <w:lang w:val="fr-FR"/>
        </w:rPr>
        <w:t xml:space="preserve"> the</w:t>
      </w:r>
      <w:r w:rsidR="00B73C9A">
        <w:rPr>
          <w:lang w:val="fr-FR"/>
        </w:rPr>
        <w:t xml:space="preserve"> yeshivas </w:t>
      </w:r>
      <w:proofErr w:type="spellStart"/>
      <w:r w:rsidR="001360C5">
        <w:rPr>
          <w:lang w:val="fr-FR"/>
        </w:rPr>
        <w:t>competed</w:t>
      </w:r>
      <w:proofErr w:type="spellEnd"/>
      <w:r w:rsidR="000934D6">
        <w:rPr>
          <w:lang w:val="fr-FR"/>
        </w:rPr>
        <w:t xml:space="preserve"> for </w:t>
      </w:r>
      <w:proofErr w:type="spellStart"/>
      <w:r w:rsidR="000934D6">
        <w:rPr>
          <w:lang w:val="fr-FR"/>
        </w:rPr>
        <w:t>students</w:t>
      </w:r>
      <w:proofErr w:type="spellEnd"/>
      <w:r w:rsidR="001360C5">
        <w:rPr>
          <w:lang w:val="fr-FR"/>
        </w:rPr>
        <w:t xml:space="preserve">.  But the </w:t>
      </w:r>
      <w:proofErr w:type="spellStart"/>
      <w:r w:rsidR="001360C5">
        <w:rPr>
          <w:lang w:val="fr-FR"/>
        </w:rPr>
        <w:t>larger</w:t>
      </w:r>
      <w:proofErr w:type="spellEnd"/>
      <w:r w:rsidR="001360C5">
        <w:rPr>
          <w:lang w:val="fr-FR"/>
        </w:rPr>
        <w:t xml:space="preserve"> motivation </w:t>
      </w:r>
      <w:proofErr w:type="spellStart"/>
      <w:r w:rsidR="001360C5">
        <w:rPr>
          <w:lang w:val="fr-FR"/>
        </w:rPr>
        <w:t>was</w:t>
      </w:r>
      <w:proofErr w:type="spellEnd"/>
      <w:r w:rsidR="001360C5">
        <w:rPr>
          <w:lang w:val="fr-FR"/>
        </w:rPr>
        <w:t xml:space="preserve"> </w:t>
      </w:r>
      <w:proofErr w:type="spellStart"/>
      <w:r w:rsidR="001360C5">
        <w:rPr>
          <w:lang w:val="fr-FR"/>
        </w:rPr>
        <w:t>clearly</w:t>
      </w:r>
      <w:proofErr w:type="spellEnd"/>
      <w:r w:rsidR="001360C5">
        <w:rPr>
          <w:lang w:val="fr-FR"/>
        </w:rPr>
        <w:t xml:space="preserve"> the </w:t>
      </w:r>
      <w:proofErr w:type="spellStart"/>
      <w:r w:rsidR="001360C5">
        <w:rPr>
          <w:lang w:val="fr-FR"/>
        </w:rPr>
        <w:t>need</w:t>
      </w:r>
      <w:proofErr w:type="spellEnd"/>
      <w:r w:rsidR="001360C5">
        <w:rPr>
          <w:lang w:val="fr-FR"/>
        </w:rPr>
        <w:t xml:space="preserve"> to stem the challenges of sécularisation and “</w:t>
      </w:r>
      <w:proofErr w:type="spellStart"/>
      <w:r w:rsidR="001360C5">
        <w:rPr>
          <w:lang w:val="fr-FR"/>
        </w:rPr>
        <w:t>enlightenment</w:t>
      </w:r>
      <w:proofErr w:type="spellEnd"/>
      <w:r w:rsidR="001360C5">
        <w:rPr>
          <w:lang w:val="fr-FR"/>
        </w:rPr>
        <w:t xml:space="preserve">” </w:t>
      </w:r>
      <w:proofErr w:type="spellStart"/>
      <w:r w:rsidR="001360C5">
        <w:rPr>
          <w:lang w:val="fr-FR"/>
        </w:rPr>
        <w:t>which</w:t>
      </w:r>
      <w:proofErr w:type="spellEnd"/>
      <w:r w:rsidR="001360C5">
        <w:rPr>
          <w:lang w:val="fr-FR"/>
        </w:rPr>
        <w:t xml:space="preserve"> </w:t>
      </w:r>
      <w:proofErr w:type="spellStart"/>
      <w:r w:rsidR="0085538F">
        <w:rPr>
          <w:lang w:val="fr-FR"/>
        </w:rPr>
        <w:t>were</w:t>
      </w:r>
      <w:proofErr w:type="spellEnd"/>
      <w:r w:rsidR="001360C5">
        <w:rPr>
          <w:lang w:val="fr-FR"/>
        </w:rPr>
        <w:t xml:space="preserve"> </w:t>
      </w:r>
      <w:proofErr w:type="spellStart"/>
      <w:r w:rsidR="001360C5">
        <w:rPr>
          <w:lang w:val="fr-FR"/>
        </w:rPr>
        <w:t>sweeping</w:t>
      </w:r>
      <w:proofErr w:type="spellEnd"/>
      <w:r w:rsidR="001360C5">
        <w:rPr>
          <w:lang w:val="fr-FR"/>
        </w:rPr>
        <w:t xml:space="preserve"> </w:t>
      </w:r>
      <w:proofErr w:type="spellStart"/>
      <w:r w:rsidR="001360C5">
        <w:rPr>
          <w:lang w:val="fr-FR"/>
        </w:rPr>
        <w:t>everything</w:t>
      </w:r>
      <w:proofErr w:type="spellEnd"/>
      <w:r w:rsidR="001360C5">
        <w:rPr>
          <w:lang w:val="fr-FR"/>
        </w:rPr>
        <w:t xml:space="preserve"> </w:t>
      </w:r>
      <w:proofErr w:type="spellStart"/>
      <w:r w:rsidR="001360C5">
        <w:rPr>
          <w:lang w:val="fr-FR"/>
        </w:rPr>
        <w:t>before</w:t>
      </w:r>
      <w:proofErr w:type="spellEnd"/>
      <w:r w:rsidR="001360C5">
        <w:rPr>
          <w:lang w:val="fr-FR"/>
        </w:rPr>
        <w:t xml:space="preserve"> </w:t>
      </w:r>
      <w:proofErr w:type="spellStart"/>
      <w:r w:rsidR="001360C5">
        <w:rPr>
          <w:lang w:val="fr-FR"/>
        </w:rPr>
        <w:t>them</w:t>
      </w:r>
      <w:proofErr w:type="spellEnd"/>
      <w:r w:rsidR="001360C5">
        <w:rPr>
          <w:lang w:val="fr-FR"/>
        </w:rPr>
        <w:t xml:space="preserve">.   By the end of the </w:t>
      </w:r>
      <w:proofErr w:type="spellStart"/>
      <w:r w:rsidR="001360C5">
        <w:rPr>
          <w:lang w:val="fr-FR"/>
        </w:rPr>
        <w:t>nineteenth</w:t>
      </w:r>
      <w:proofErr w:type="spellEnd"/>
      <w:r w:rsidR="001360C5">
        <w:rPr>
          <w:lang w:val="fr-FR"/>
        </w:rPr>
        <w:t xml:space="preserve"> century the </w:t>
      </w:r>
      <w:r w:rsidR="000934D6">
        <w:rPr>
          <w:lang w:val="fr-FR"/>
        </w:rPr>
        <w:t>y</w:t>
      </w:r>
      <w:r w:rsidR="001360C5">
        <w:rPr>
          <w:lang w:val="fr-FR"/>
        </w:rPr>
        <w:t xml:space="preserve">eshivas </w:t>
      </w:r>
      <w:proofErr w:type="spellStart"/>
      <w:r w:rsidR="001360C5">
        <w:rPr>
          <w:lang w:val="fr-FR"/>
        </w:rPr>
        <w:t>were</w:t>
      </w:r>
      <w:proofErr w:type="spellEnd"/>
      <w:r w:rsidR="001360C5">
        <w:rPr>
          <w:lang w:val="fr-FR"/>
        </w:rPr>
        <w:t xml:space="preserve"> no longer </w:t>
      </w:r>
      <w:proofErr w:type="spellStart"/>
      <w:r w:rsidR="001360C5">
        <w:rPr>
          <w:lang w:val="fr-FR"/>
        </w:rPr>
        <w:t>recruiting</w:t>
      </w:r>
      <w:proofErr w:type="spellEnd"/>
      <w:r w:rsidR="001360C5">
        <w:rPr>
          <w:lang w:val="fr-FR"/>
        </w:rPr>
        <w:t xml:space="preserve"> </w:t>
      </w:r>
      <w:proofErr w:type="spellStart"/>
      <w:r w:rsidR="001360C5">
        <w:rPr>
          <w:lang w:val="fr-FR"/>
        </w:rPr>
        <w:t>from</w:t>
      </w:r>
      <w:proofErr w:type="spellEnd"/>
      <w:r w:rsidR="001360C5">
        <w:rPr>
          <w:lang w:val="fr-FR"/>
        </w:rPr>
        <w:t xml:space="preserve"> the </w:t>
      </w:r>
      <w:proofErr w:type="spellStart"/>
      <w:r w:rsidR="001360C5">
        <w:rPr>
          <w:lang w:val="fr-FR"/>
        </w:rPr>
        <w:t>elite</w:t>
      </w:r>
      <w:proofErr w:type="spellEnd"/>
      <w:r w:rsidR="001360C5">
        <w:rPr>
          <w:lang w:val="fr-FR"/>
        </w:rPr>
        <w:t xml:space="preserve"> of society</w:t>
      </w:r>
      <w:r w:rsidR="00B73C9A">
        <w:rPr>
          <w:lang w:val="fr-FR"/>
        </w:rPr>
        <w:t xml:space="preserve"> or </w:t>
      </w:r>
      <w:proofErr w:type="spellStart"/>
      <w:r w:rsidR="00B73C9A">
        <w:rPr>
          <w:lang w:val="fr-FR"/>
        </w:rPr>
        <w:t>providing</w:t>
      </w:r>
      <w:proofErr w:type="spellEnd"/>
      <w:r w:rsidR="00B73C9A">
        <w:rPr>
          <w:lang w:val="fr-FR"/>
        </w:rPr>
        <w:t xml:space="preserve"> </w:t>
      </w:r>
      <w:proofErr w:type="spellStart"/>
      <w:r w:rsidR="00B73C9A">
        <w:rPr>
          <w:lang w:val="fr-FR"/>
        </w:rPr>
        <w:t>recruits</w:t>
      </w:r>
      <w:proofErr w:type="spellEnd"/>
      <w:r w:rsidR="00B73C9A">
        <w:rPr>
          <w:lang w:val="fr-FR"/>
        </w:rPr>
        <w:t xml:space="preserve"> for </w:t>
      </w:r>
      <w:proofErr w:type="spellStart"/>
      <w:r w:rsidR="00B73C9A">
        <w:rPr>
          <w:lang w:val="fr-FR"/>
        </w:rPr>
        <w:t>it</w:t>
      </w:r>
      <w:proofErr w:type="spellEnd"/>
      <w:r w:rsidR="001360C5">
        <w:rPr>
          <w:lang w:val="fr-FR"/>
        </w:rPr>
        <w:t xml:space="preserve"> but </w:t>
      </w:r>
      <w:proofErr w:type="spellStart"/>
      <w:r w:rsidR="001360C5">
        <w:rPr>
          <w:lang w:val="fr-FR"/>
        </w:rPr>
        <w:t>from</w:t>
      </w:r>
      <w:proofErr w:type="spellEnd"/>
      <w:r w:rsidR="001360C5">
        <w:rPr>
          <w:lang w:val="fr-FR"/>
        </w:rPr>
        <w:t xml:space="preserve"> </w:t>
      </w:r>
      <w:proofErr w:type="spellStart"/>
      <w:r w:rsidR="00B73C9A">
        <w:rPr>
          <w:lang w:val="fr-FR"/>
        </w:rPr>
        <w:t>society’s</w:t>
      </w:r>
      <w:proofErr w:type="spellEnd"/>
      <w:r w:rsidR="001360C5">
        <w:rPr>
          <w:lang w:val="fr-FR"/>
        </w:rPr>
        <w:t xml:space="preserve"> </w:t>
      </w:r>
      <w:proofErr w:type="spellStart"/>
      <w:r w:rsidR="001360C5">
        <w:rPr>
          <w:lang w:val="fr-FR"/>
        </w:rPr>
        <w:t>margins</w:t>
      </w:r>
      <w:proofErr w:type="spellEnd"/>
      <w:r w:rsidR="001360C5">
        <w:rPr>
          <w:lang w:val="fr-FR"/>
        </w:rPr>
        <w:t>.</w:t>
      </w:r>
      <w:r w:rsidR="00685B69">
        <w:rPr>
          <w:rStyle w:val="FootnoteReference"/>
          <w:lang w:val="fr-FR"/>
        </w:rPr>
        <w:footnoteReference w:id="7"/>
      </w:r>
      <w:r w:rsidR="00C36006">
        <w:rPr>
          <w:lang w:val="fr-FR"/>
        </w:rPr>
        <w:t xml:space="preserve"> </w:t>
      </w:r>
      <w:proofErr w:type="spellStart"/>
      <w:ins w:id="117" w:author="Thomas Timberg" w:date="2019-03-01T09:45:00Z">
        <w:r w:rsidR="00377706">
          <w:rPr>
            <w:lang w:val="fr-FR"/>
          </w:rPr>
          <w:t>Though</w:t>
        </w:r>
        <w:proofErr w:type="spellEnd"/>
        <w:r w:rsidR="00377706">
          <w:rPr>
            <w:lang w:val="fr-FR"/>
          </w:rPr>
          <w:t xml:space="preserve"> as </w:t>
        </w:r>
        <w:proofErr w:type="spellStart"/>
        <w:r w:rsidR="00377706">
          <w:rPr>
            <w:lang w:val="fr-FR"/>
          </w:rPr>
          <w:t>Stampfer</w:t>
        </w:r>
        <w:proofErr w:type="spellEnd"/>
        <w:r w:rsidR="00377706">
          <w:rPr>
            <w:lang w:val="fr-FR"/>
          </w:rPr>
          <w:t xml:space="preserve"> </w:t>
        </w:r>
        <w:proofErr w:type="spellStart"/>
        <w:r w:rsidR="00377706">
          <w:rPr>
            <w:lang w:val="fr-FR"/>
          </w:rPr>
          <w:t>emphasizes</w:t>
        </w:r>
        <w:proofErr w:type="spellEnd"/>
        <w:r w:rsidR="00377706">
          <w:rPr>
            <w:lang w:val="fr-FR"/>
          </w:rPr>
          <w:t xml:space="preserve"> </w:t>
        </w:r>
        <w:proofErr w:type="spellStart"/>
        <w:proofErr w:type="gramStart"/>
        <w:r w:rsidR="00377706">
          <w:rPr>
            <w:lang w:val="fr-FR"/>
          </w:rPr>
          <w:t>they</w:t>
        </w:r>
        <w:proofErr w:type="spellEnd"/>
        <w:r w:rsidR="00377706">
          <w:rPr>
            <w:lang w:val="fr-FR"/>
          </w:rPr>
          <w:t xml:space="preserve"> </w:t>
        </w:r>
        <w:r w:rsidR="00C36006">
          <w:rPr>
            <w:lang w:val="fr-FR"/>
          </w:rPr>
          <w:t xml:space="preserve"> </w:t>
        </w:r>
        <w:proofErr w:type="spellStart"/>
        <w:r w:rsidR="00C36006">
          <w:rPr>
            <w:lang w:val="fr-FR"/>
          </w:rPr>
          <w:t>Since</w:t>
        </w:r>
        <w:proofErr w:type="spellEnd"/>
        <w:proofErr w:type="gramEnd"/>
        <w:r w:rsidR="00C36006">
          <w:rPr>
            <w:lang w:val="fr-FR"/>
          </w:rPr>
          <w:t xml:space="preserve"> </w:t>
        </w:r>
        <w:proofErr w:type="spellStart"/>
        <w:r w:rsidR="00C36006">
          <w:rPr>
            <w:lang w:val="fr-FR"/>
          </w:rPr>
          <w:t>they</w:t>
        </w:r>
        <w:proofErr w:type="spellEnd"/>
        <w:r w:rsidR="00C36006">
          <w:rPr>
            <w:lang w:val="fr-FR"/>
          </w:rPr>
          <w:t xml:space="preserve"> </w:t>
        </w:r>
        <w:proofErr w:type="spellStart"/>
        <w:r w:rsidR="00C36006">
          <w:rPr>
            <w:lang w:val="fr-FR"/>
          </w:rPr>
          <w:t>were</w:t>
        </w:r>
        <w:proofErr w:type="spellEnd"/>
        <w:r w:rsidR="00C36006">
          <w:rPr>
            <w:lang w:val="fr-FR"/>
          </w:rPr>
          <w:t xml:space="preserve"> no longer </w:t>
        </w:r>
        <w:proofErr w:type="spellStart"/>
        <w:r w:rsidR="00C36006">
          <w:rPr>
            <w:lang w:val="fr-FR"/>
          </w:rPr>
          <w:t>institutiosn</w:t>
        </w:r>
        <w:proofErr w:type="spellEnd"/>
        <w:r w:rsidR="00C36006">
          <w:rPr>
            <w:lang w:val="fr-FR"/>
          </w:rPr>
          <w:t xml:space="preserve"> for the </w:t>
        </w:r>
        <w:proofErr w:type="spellStart"/>
        <w:r w:rsidR="00E80BA6">
          <w:rPr>
            <w:lang w:val="fr-FR"/>
          </w:rPr>
          <w:t>economic</w:t>
        </w:r>
        <w:proofErr w:type="spellEnd"/>
        <w:r w:rsidR="00E80BA6">
          <w:rPr>
            <w:lang w:val="fr-FR"/>
          </w:rPr>
          <w:t xml:space="preserve"> </w:t>
        </w:r>
        <w:proofErr w:type="spellStart"/>
        <w:r w:rsidR="00C36006">
          <w:rPr>
            <w:lang w:val="fr-FR"/>
          </w:rPr>
          <w:t>elite</w:t>
        </w:r>
        <w:proofErr w:type="spellEnd"/>
        <w:r w:rsidR="00C36006">
          <w:rPr>
            <w:lang w:val="fr-FR"/>
          </w:rPr>
          <w:t xml:space="preserve">, </w:t>
        </w:r>
        <w:proofErr w:type="spellStart"/>
        <w:r w:rsidR="00C36006">
          <w:rPr>
            <w:lang w:val="fr-FR"/>
          </w:rPr>
          <w:t>theeir</w:t>
        </w:r>
        <w:proofErr w:type="spellEnd"/>
        <w:r w:rsidR="00C36006">
          <w:rPr>
            <w:lang w:val="fr-FR"/>
          </w:rPr>
          <w:t xml:space="preserve"> </w:t>
        </w:r>
        <w:proofErr w:type="spellStart"/>
        <w:r w:rsidR="00C36006">
          <w:rPr>
            <w:lang w:val="fr-FR"/>
          </w:rPr>
          <w:t>students</w:t>
        </w:r>
        <w:proofErr w:type="spellEnd"/>
        <w:r w:rsidR="00C36006">
          <w:rPr>
            <w:lang w:val="fr-FR"/>
          </w:rPr>
          <w:t xml:space="preserve"> </w:t>
        </w:r>
        <w:proofErr w:type="spellStart"/>
        <w:r w:rsidR="00C36006">
          <w:rPr>
            <w:lang w:val="fr-FR"/>
          </w:rPr>
          <w:t>were</w:t>
        </w:r>
        <w:proofErr w:type="spellEnd"/>
        <w:r w:rsidR="00C36006">
          <w:rPr>
            <w:lang w:val="fr-FR"/>
          </w:rPr>
          <w:t xml:space="preserve"> more </w:t>
        </w:r>
        <w:proofErr w:type="spellStart"/>
        <w:r w:rsidR="00C36006">
          <w:rPr>
            <w:lang w:val="fr-FR"/>
          </w:rPr>
          <w:t>concerned</w:t>
        </w:r>
        <w:proofErr w:type="spellEnd"/>
        <w:r w:rsidR="00C36006">
          <w:rPr>
            <w:lang w:val="fr-FR"/>
          </w:rPr>
          <w:t xml:space="preserve"> </w:t>
        </w:r>
        <w:proofErr w:type="spellStart"/>
        <w:r w:rsidR="00C36006">
          <w:rPr>
            <w:lang w:val="fr-FR"/>
          </w:rPr>
          <w:t>with</w:t>
        </w:r>
        <w:proofErr w:type="spellEnd"/>
        <w:r w:rsidR="00C36006">
          <w:rPr>
            <w:lang w:val="fr-FR"/>
          </w:rPr>
          <w:t xml:space="preserve"> </w:t>
        </w:r>
        <w:proofErr w:type="spellStart"/>
        <w:r w:rsidR="00C36006">
          <w:rPr>
            <w:lang w:val="fr-FR"/>
          </w:rPr>
          <w:t>their</w:t>
        </w:r>
        <w:proofErr w:type="spellEnd"/>
        <w:r w:rsidR="00C36006">
          <w:rPr>
            <w:lang w:val="fr-FR"/>
          </w:rPr>
          <w:t xml:space="preserve"> </w:t>
        </w:r>
        <w:proofErr w:type="spellStart"/>
        <w:r w:rsidR="00C36006">
          <w:rPr>
            <w:lang w:val="fr-FR"/>
          </w:rPr>
          <w:t>vocational</w:t>
        </w:r>
        <w:proofErr w:type="spellEnd"/>
        <w:r w:rsidR="00C36006">
          <w:rPr>
            <w:lang w:val="fr-FR"/>
          </w:rPr>
          <w:t xml:space="preserve"> future.</w:t>
        </w:r>
        <w:r w:rsidR="000934D6">
          <w:rPr>
            <w:lang w:val="fr-FR"/>
          </w:rPr>
          <w:t xml:space="preserve"> </w:t>
        </w:r>
        <w:r w:rsidR="00E80BA6">
          <w:rPr>
            <w:lang w:val="fr-FR"/>
          </w:rPr>
          <w:t xml:space="preserve">One notes in passing how </w:t>
        </w:r>
        <w:proofErr w:type="spellStart"/>
        <w:r w:rsidR="00E80BA6">
          <w:rPr>
            <w:lang w:val="fr-FR"/>
          </w:rPr>
          <w:t>many</w:t>
        </w:r>
        <w:proofErr w:type="spellEnd"/>
        <w:r w:rsidR="00E80BA6">
          <w:rPr>
            <w:lang w:val="fr-FR"/>
          </w:rPr>
          <w:t xml:space="preserve"> of the </w:t>
        </w:r>
        <w:proofErr w:type="spellStart"/>
        <w:r w:rsidR="00E80BA6">
          <w:rPr>
            <w:lang w:val="fr-FR"/>
          </w:rPr>
          <w:t>students</w:t>
        </w:r>
        <w:proofErr w:type="spellEnd"/>
        <w:r w:rsidR="00E80BA6">
          <w:rPr>
            <w:lang w:val="fr-FR"/>
          </w:rPr>
          <w:t xml:space="preserve"> and </w:t>
        </w:r>
        <w:proofErr w:type="spellStart"/>
        <w:r w:rsidR="00E80BA6">
          <w:rPr>
            <w:lang w:val="fr-FR"/>
          </w:rPr>
          <w:t>teachers</w:t>
        </w:r>
        <w:proofErr w:type="spellEnd"/>
        <w:r w:rsidR="00E80BA6">
          <w:rPr>
            <w:lang w:val="fr-FR"/>
          </w:rPr>
          <w:t xml:space="preserve"> in the </w:t>
        </w:r>
        <w:proofErr w:type="spellStart"/>
        <w:r w:rsidR="00E80BA6">
          <w:rPr>
            <w:lang w:val="fr-FR"/>
          </w:rPr>
          <w:t>early</w:t>
        </w:r>
        <w:proofErr w:type="spellEnd"/>
        <w:r w:rsidR="00E80BA6">
          <w:rPr>
            <w:lang w:val="fr-FR"/>
          </w:rPr>
          <w:t xml:space="preserve"> </w:t>
        </w:r>
        <w:proofErr w:type="spellStart"/>
        <w:r w:rsidR="00E80BA6">
          <w:rPr>
            <w:lang w:val="fr-FR"/>
          </w:rPr>
          <w:t>nineteenth</w:t>
        </w:r>
        <w:proofErr w:type="spellEnd"/>
        <w:r w:rsidR="00E80BA6">
          <w:rPr>
            <w:lang w:val="fr-FR"/>
          </w:rPr>
          <w:t xml:space="preserve"> century </w:t>
        </w:r>
        <w:proofErr w:type="spellStart"/>
        <w:r w:rsidR="00E80BA6">
          <w:rPr>
            <w:lang w:val="fr-FR"/>
          </w:rPr>
          <w:t>owned</w:t>
        </w:r>
        <w:proofErr w:type="spellEnd"/>
        <w:r w:rsidR="00E80BA6">
          <w:rPr>
            <w:lang w:val="fr-FR"/>
          </w:rPr>
          <w:t xml:space="preserve"> large business </w:t>
        </w:r>
        <w:proofErr w:type="spellStart"/>
        <w:r w:rsidR="00E80BA6">
          <w:rPr>
            <w:lang w:val="fr-FR"/>
          </w:rPr>
          <w:t>firms</w:t>
        </w:r>
        <w:proofErr w:type="spellEnd"/>
        <w:r w:rsidR="00E80BA6">
          <w:rPr>
            <w:lang w:val="fr-FR"/>
          </w:rPr>
          <w:t xml:space="preserve">, </w:t>
        </w:r>
        <w:proofErr w:type="spellStart"/>
        <w:r w:rsidR="00E80BA6">
          <w:rPr>
            <w:lang w:val="fr-FR"/>
          </w:rPr>
          <w:t>including</w:t>
        </w:r>
        <w:proofErr w:type="spellEnd"/>
        <w:r w:rsidR="00E80BA6">
          <w:rPr>
            <w:lang w:val="fr-FR"/>
          </w:rPr>
          <w:t xml:space="preserve"> </w:t>
        </w:r>
        <w:proofErr w:type="spellStart"/>
        <w:r w:rsidR="00E80BA6">
          <w:rPr>
            <w:lang w:val="fr-FR"/>
          </w:rPr>
          <w:t>Haim</w:t>
        </w:r>
        <w:proofErr w:type="spellEnd"/>
        <w:r w:rsidR="00E80BA6">
          <w:rPr>
            <w:lang w:val="fr-FR"/>
          </w:rPr>
          <w:t xml:space="preserve"> </w:t>
        </w:r>
        <w:proofErr w:type="spellStart"/>
        <w:r w:rsidR="00E80BA6">
          <w:rPr>
            <w:lang w:val="fr-FR"/>
          </w:rPr>
          <w:t>Soloveichik</w:t>
        </w:r>
        <w:proofErr w:type="spellEnd"/>
        <w:r w:rsidR="00E80BA6">
          <w:rPr>
            <w:lang w:val="fr-FR"/>
          </w:rPr>
          <w:t xml:space="preserve"> </w:t>
        </w:r>
        <w:proofErr w:type="spellStart"/>
        <w:r w:rsidR="00E80BA6">
          <w:rPr>
            <w:lang w:val="fr-FR"/>
          </w:rPr>
          <w:t>according</w:t>
        </w:r>
        <w:proofErr w:type="spellEnd"/>
        <w:r w:rsidR="00E80BA6">
          <w:rPr>
            <w:lang w:val="fr-FR"/>
          </w:rPr>
          <w:t xml:space="preserve"> to one source.</w:t>
        </w:r>
        <w:r w:rsidR="00A14ECC">
          <w:rPr>
            <w:lang w:val="fr-FR"/>
          </w:rPr>
          <w:t xml:space="preserve">  </w:t>
        </w:r>
        <w:proofErr w:type="spellStart"/>
        <w:r w:rsidR="000934D6">
          <w:rPr>
            <w:lang w:val="fr-FR"/>
          </w:rPr>
          <w:t>They</w:t>
        </w:r>
        <w:proofErr w:type="spellEnd"/>
        <w:r w:rsidR="000934D6">
          <w:rPr>
            <w:lang w:val="fr-FR"/>
          </w:rPr>
          <w:t xml:space="preserve"> </w:t>
        </w:r>
      </w:ins>
      <w:proofErr w:type="spellStart"/>
      <w:r w:rsidR="000934D6">
        <w:rPr>
          <w:lang w:val="fr-FR"/>
        </w:rPr>
        <w:t>were</w:t>
      </w:r>
      <w:proofErr w:type="spellEnd"/>
      <w:r w:rsidR="000934D6">
        <w:rPr>
          <w:lang w:val="fr-FR"/>
        </w:rPr>
        <w:t xml:space="preserve"> </w:t>
      </w:r>
      <w:proofErr w:type="spellStart"/>
      <w:ins w:id="118" w:author="Thomas Timberg" w:date="2019-03-01T09:45:00Z">
        <w:r w:rsidR="00377706">
          <w:rPr>
            <w:lang w:val="fr-FR"/>
          </w:rPr>
          <w:t>still</w:t>
        </w:r>
        <w:proofErr w:type="spellEnd"/>
        <w:r w:rsidR="00377706">
          <w:rPr>
            <w:lang w:val="fr-FR"/>
          </w:rPr>
          <w:t xml:space="preserve"> important</w:t>
        </w:r>
      </w:ins>
      <w:del w:id="119" w:author="Thomas Timberg" w:date="2019-03-01T09:45:00Z">
        <w:r w:rsidR="000934D6">
          <w:rPr>
            <w:lang w:val="fr-FR"/>
          </w:rPr>
          <w:delText>no longer central but peripheral</w:delText>
        </w:r>
      </w:del>
      <w:r w:rsidR="000934D6">
        <w:rPr>
          <w:lang w:val="fr-FR"/>
        </w:rPr>
        <w:t xml:space="preserve"> institutions</w:t>
      </w:r>
      <w:ins w:id="120" w:author="Thomas Timberg" w:date="2019-03-01T09:45:00Z">
        <w:r w:rsidR="00377706">
          <w:rPr>
            <w:lang w:val="fr-FR"/>
          </w:rPr>
          <w:t> </w:t>
        </w:r>
        <w:proofErr w:type="gramStart"/>
        <w:r w:rsidR="00377706">
          <w:rPr>
            <w:lang w:val="fr-FR"/>
          </w:rPr>
          <w:t>:  «</w:t>
        </w:r>
        <w:proofErr w:type="gramEnd"/>
        <w:r w:rsidR="00377706">
          <w:rPr>
            <w:lang w:val="fr-FR"/>
          </w:rPr>
          <w:t xml:space="preserve"> At the Eve of the First World </w:t>
        </w:r>
        <w:proofErr w:type="spellStart"/>
        <w:r w:rsidR="00377706">
          <w:rPr>
            <w:lang w:val="fr-FR"/>
          </w:rPr>
          <w:t>War</w:t>
        </w:r>
        <w:proofErr w:type="spellEnd"/>
        <w:r w:rsidR="00377706">
          <w:rPr>
            <w:lang w:val="fr-FR"/>
          </w:rPr>
          <w:t xml:space="preserve">, yeshivas </w:t>
        </w:r>
        <w:proofErr w:type="spellStart"/>
        <w:r w:rsidR="00377706">
          <w:rPr>
            <w:lang w:val="fr-FR"/>
          </w:rPr>
          <w:t>were</w:t>
        </w:r>
        <w:proofErr w:type="spellEnd"/>
        <w:r w:rsidR="00377706">
          <w:rPr>
            <w:lang w:val="fr-FR"/>
          </w:rPr>
          <w:t xml:space="preserve"> </w:t>
        </w:r>
        <w:proofErr w:type="spellStart"/>
        <w:r w:rsidR="00377706">
          <w:rPr>
            <w:lang w:val="fr-FR"/>
          </w:rPr>
          <w:t>among</w:t>
        </w:r>
        <w:proofErr w:type="spellEnd"/>
        <w:r w:rsidR="00377706">
          <w:rPr>
            <w:lang w:val="fr-FR"/>
          </w:rPr>
          <w:t xml:space="preserve"> the </w:t>
        </w:r>
        <w:proofErr w:type="spellStart"/>
        <w:r w:rsidR="006B2F93">
          <w:rPr>
            <w:lang w:val="fr-FR"/>
          </w:rPr>
          <w:t>most</w:t>
        </w:r>
        <w:proofErr w:type="spellEnd"/>
        <w:r w:rsidR="006B2F93">
          <w:rPr>
            <w:lang w:val="fr-FR"/>
          </w:rPr>
          <w:t xml:space="preserve"> important institutions of </w:t>
        </w:r>
        <w:r w:rsidR="00A74EF1">
          <w:rPr>
            <w:lang w:val="fr-FR"/>
          </w:rPr>
          <w:t>East</w:t>
        </w:r>
        <w:r w:rsidR="006B2F93">
          <w:rPr>
            <w:lang w:val="fr-FR"/>
          </w:rPr>
          <w:t xml:space="preserve"> </w:t>
        </w:r>
        <w:proofErr w:type="spellStart"/>
        <w:r w:rsidR="006B2F93">
          <w:rPr>
            <w:lang w:val="fr-FR"/>
          </w:rPr>
          <w:t>European</w:t>
        </w:r>
      </w:ins>
      <w:proofErr w:type="spellEnd"/>
      <w:del w:id="121" w:author="Thomas Timberg" w:date="2019-03-01T09:45:00Z">
        <w:r w:rsidR="000934D6">
          <w:rPr>
            <w:lang w:val="fr-FR"/>
          </w:rPr>
          <w:delText xml:space="preserve"> as far as mainstream</w:delText>
        </w:r>
      </w:del>
      <w:r w:rsidR="000934D6">
        <w:rPr>
          <w:lang w:val="fr-FR"/>
        </w:rPr>
        <w:t xml:space="preserve"> </w:t>
      </w:r>
      <w:proofErr w:type="spellStart"/>
      <w:r w:rsidR="000934D6">
        <w:rPr>
          <w:lang w:val="fr-FR"/>
        </w:rPr>
        <w:t>Jewish</w:t>
      </w:r>
      <w:proofErr w:type="spellEnd"/>
      <w:r w:rsidR="000934D6">
        <w:rPr>
          <w:lang w:val="fr-FR"/>
        </w:rPr>
        <w:t xml:space="preserve"> society</w:t>
      </w:r>
      <w:ins w:id="122" w:author="Thomas Timberg" w:date="2019-03-01T09:45:00Z">
        <w:r w:rsidR="006B2F93">
          <w:rPr>
            <w:lang w:val="fr-FR"/>
          </w:rPr>
          <w:t xml:space="preserve">, and the </w:t>
        </w:r>
        <w:proofErr w:type="spellStart"/>
        <w:r w:rsidR="006B2F93" w:rsidRPr="006B2F93">
          <w:rPr>
            <w:i/>
            <w:lang w:val="fr-FR"/>
          </w:rPr>
          <w:t>rashei</w:t>
        </w:r>
        <w:proofErr w:type="spellEnd"/>
        <w:r w:rsidR="006B2F93" w:rsidRPr="006B2F93">
          <w:rPr>
            <w:i/>
            <w:lang w:val="fr-FR"/>
          </w:rPr>
          <w:t xml:space="preserve"> </w:t>
        </w:r>
        <w:proofErr w:type="spellStart"/>
        <w:r w:rsidR="006B2F93" w:rsidRPr="006B2F93">
          <w:rPr>
            <w:i/>
            <w:lang w:val="fr-FR"/>
          </w:rPr>
          <w:t>yeshivah</w:t>
        </w:r>
        <w:proofErr w:type="spellEnd"/>
        <w:r w:rsidR="006B2F93">
          <w:rPr>
            <w:i/>
            <w:lang w:val="fr-FR"/>
          </w:rPr>
          <w:t xml:space="preserve"> </w:t>
        </w:r>
        <w:proofErr w:type="spellStart"/>
        <w:r w:rsidR="006B2F93">
          <w:rPr>
            <w:lang w:val="fr-FR"/>
          </w:rPr>
          <w:t>among</w:t>
        </w:r>
        <w:proofErr w:type="spellEnd"/>
        <w:r w:rsidR="006B2F93">
          <w:rPr>
            <w:lang w:val="fr-FR"/>
          </w:rPr>
          <w:t xml:space="preserve"> </w:t>
        </w:r>
        <w:proofErr w:type="spellStart"/>
        <w:r w:rsidR="006B2F93">
          <w:rPr>
            <w:lang w:val="fr-FR"/>
          </w:rPr>
          <w:t>its</w:t>
        </w:r>
        <w:proofErr w:type="spellEnd"/>
        <w:r w:rsidR="006B2F93">
          <w:rPr>
            <w:lang w:val="fr-FR"/>
          </w:rPr>
          <w:t xml:space="preserve"> </w:t>
        </w:r>
        <w:proofErr w:type="spellStart"/>
        <w:r w:rsidR="006B2F93">
          <w:rPr>
            <w:lang w:val="fr-FR"/>
          </w:rPr>
          <w:t>most</w:t>
        </w:r>
        <w:proofErr w:type="spellEnd"/>
        <w:r w:rsidR="006B2F93">
          <w:rPr>
            <w:lang w:val="fr-FR"/>
          </w:rPr>
          <w:t xml:space="preserve"> </w:t>
        </w:r>
        <w:proofErr w:type="spellStart"/>
        <w:r w:rsidR="006B2F93">
          <w:rPr>
            <w:lang w:val="fr-FR"/>
          </w:rPr>
          <w:t>prominent</w:t>
        </w:r>
        <w:proofErr w:type="spellEnd"/>
        <w:r w:rsidR="006B2F93">
          <w:rPr>
            <w:lang w:val="fr-FR"/>
          </w:rPr>
          <w:t xml:space="preserve"> leaders. »</w:t>
        </w:r>
        <w:r w:rsidR="006B2F93">
          <w:rPr>
            <w:rStyle w:val="FootnoteReference"/>
            <w:lang w:val="fr-FR"/>
          </w:rPr>
          <w:footnoteReference w:id="8"/>
        </w:r>
        <w:r w:rsidR="00E85966">
          <w:rPr>
            <w:lang w:val="fr-FR"/>
          </w:rPr>
          <w:t xml:space="preserve">  </w:t>
        </w:r>
        <w:r w:rsidR="004816E9">
          <w:rPr>
            <w:lang w:val="fr-FR"/>
          </w:rPr>
          <w:t>T</w:t>
        </w:r>
        <w:r w:rsidR="00E85966">
          <w:rPr>
            <w:lang w:val="fr-FR"/>
          </w:rPr>
          <w:t>he yeshiva</w:t>
        </w:r>
      </w:ins>
      <w:r w:rsidR="000934D6">
        <w:rPr>
          <w:lang w:val="fr-FR"/>
        </w:rPr>
        <w:t xml:space="preserve"> </w:t>
      </w:r>
      <w:proofErr w:type="spellStart"/>
      <w:r w:rsidR="000934D6">
        <w:rPr>
          <w:lang w:val="fr-FR"/>
        </w:rPr>
        <w:t>was</w:t>
      </w:r>
      <w:proofErr w:type="spellEnd"/>
      <w:r w:rsidR="000934D6">
        <w:rPr>
          <w:lang w:val="fr-FR"/>
        </w:rPr>
        <w:t xml:space="preserve"> </w:t>
      </w:r>
      <w:ins w:id="124" w:author="Thomas Timberg" w:date="2019-03-01T09:45:00Z">
        <w:r w:rsidR="00E85966">
          <w:rPr>
            <w:lang w:val="fr-FR"/>
          </w:rPr>
          <w:t xml:space="preserve">an </w:t>
        </w:r>
        <w:proofErr w:type="spellStart"/>
        <w:r w:rsidR="00E85966">
          <w:rPr>
            <w:lang w:val="fr-FR"/>
          </w:rPr>
          <w:t>obvious</w:t>
        </w:r>
        <w:proofErr w:type="spellEnd"/>
        <w:r w:rsidR="00E85966">
          <w:rPr>
            <w:lang w:val="fr-FR"/>
          </w:rPr>
          <w:t xml:space="preserve"> replacement for the </w:t>
        </w:r>
        <w:proofErr w:type="spellStart"/>
        <w:r w:rsidR="00E85966">
          <w:rPr>
            <w:lang w:val="fr-FR"/>
          </w:rPr>
          <w:t>urban</w:t>
        </w:r>
        <w:proofErr w:type="spellEnd"/>
        <w:r w:rsidR="00E85966">
          <w:rPr>
            <w:lang w:val="fr-FR"/>
          </w:rPr>
          <w:t xml:space="preserve"> bais </w:t>
        </w:r>
        <w:proofErr w:type="spellStart"/>
        <w:r w:rsidR="00E85966">
          <w:rPr>
            <w:lang w:val="fr-FR"/>
          </w:rPr>
          <w:t>hamedrash</w:t>
        </w:r>
        <w:proofErr w:type="spellEnd"/>
        <w:r w:rsidR="00E85966">
          <w:rPr>
            <w:lang w:val="fr-FR"/>
          </w:rPr>
          <w:t xml:space="preserve"> in training a scholar </w:t>
        </w:r>
        <w:proofErr w:type="spellStart"/>
        <w:r w:rsidR="00E85966">
          <w:rPr>
            <w:lang w:val="fr-FR"/>
          </w:rPr>
          <w:t>elite</w:t>
        </w:r>
        <w:proofErr w:type="spellEnd"/>
        <w:r w:rsidR="00E85966">
          <w:rPr>
            <w:lang w:val="fr-FR"/>
          </w:rPr>
          <w:t xml:space="preserve"> </w:t>
        </w:r>
        <w:proofErr w:type="spellStart"/>
        <w:r w:rsidR="00E85966">
          <w:rPr>
            <w:lang w:val="fr-FR"/>
          </w:rPr>
          <w:t>similar</w:t>
        </w:r>
        <w:proofErr w:type="spellEnd"/>
        <w:r w:rsidR="00E85966">
          <w:rPr>
            <w:lang w:val="fr-FR"/>
          </w:rPr>
          <w:t xml:space="preserve"> to </w:t>
        </w:r>
        <w:proofErr w:type="spellStart"/>
        <w:r w:rsidR="00E85966">
          <w:rPr>
            <w:lang w:val="fr-FR"/>
          </w:rPr>
          <w:t>that</w:t>
        </w:r>
        <w:proofErr w:type="spellEnd"/>
        <w:r w:rsidR="00E85966">
          <w:rPr>
            <w:lang w:val="fr-FR"/>
          </w:rPr>
          <w:t xml:space="preserve"> in </w:t>
        </w:r>
        <w:proofErr w:type="spellStart"/>
        <w:r w:rsidR="00E85966">
          <w:rPr>
            <w:lang w:val="fr-FR"/>
          </w:rPr>
          <w:t>Victorian</w:t>
        </w:r>
        <w:proofErr w:type="spellEnd"/>
        <w:r w:rsidR="00E85966">
          <w:rPr>
            <w:lang w:val="fr-FR"/>
          </w:rPr>
          <w:t xml:space="preserve"> </w:t>
        </w:r>
        <w:proofErr w:type="spellStart"/>
        <w:r w:rsidR="00E85966">
          <w:rPr>
            <w:lang w:val="fr-FR"/>
          </w:rPr>
          <w:t>England</w:t>
        </w:r>
        <w:proofErr w:type="spellEnd"/>
        <w:r w:rsidR="00E85966">
          <w:rPr>
            <w:lang w:val="fr-FR"/>
          </w:rPr>
          <w:t xml:space="preserve"> or </w:t>
        </w:r>
        <w:proofErr w:type="spellStart"/>
        <w:r w:rsidR="00E85966">
          <w:rPr>
            <w:lang w:val="fr-FR"/>
          </w:rPr>
          <w:t>Classical</w:t>
        </w:r>
        <w:proofErr w:type="spellEnd"/>
        <w:r w:rsidR="00E85966">
          <w:rPr>
            <w:lang w:val="fr-FR"/>
          </w:rPr>
          <w:t xml:space="preserve"> China.   By the end of the century </w:t>
        </w:r>
        <w:r w:rsidR="00A23495">
          <w:rPr>
            <w:lang w:val="fr-FR"/>
          </w:rPr>
          <w:t xml:space="preserve">the yeshiva </w:t>
        </w:r>
        <w:proofErr w:type="spellStart"/>
        <w:r w:rsidR="003E27CF">
          <w:rPr>
            <w:lang w:val="fr-FR"/>
          </w:rPr>
          <w:t>w</w:t>
        </w:r>
        <w:r w:rsidR="00E85966">
          <w:rPr>
            <w:lang w:val="fr-FR"/>
          </w:rPr>
          <w:t>as</w:t>
        </w:r>
        <w:proofErr w:type="spellEnd"/>
        <w:r w:rsidR="00E85966">
          <w:rPr>
            <w:lang w:val="fr-FR"/>
          </w:rPr>
          <w:t xml:space="preserve"> more </w:t>
        </w:r>
        <w:proofErr w:type="spellStart"/>
        <w:r w:rsidR="00E85966">
          <w:rPr>
            <w:lang w:val="fr-FR"/>
          </w:rPr>
          <w:t>typically</w:t>
        </w:r>
        <w:proofErr w:type="spellEnd"/>
        <w:r w:rsidR="00E85966">
          <w:rPr>
            <w:lang w:val="fr-FR"/>
          </w:rPr>
          <w:t xml:space="preserve"> </w:t>
        </w:r>
        <w:proofErr w:type="spellStart"/>
        <w:r w:rsidR="00E85966">
          <w:rPr>
            <w:lang w:val="fr-FR"/>
          </w:rPr>
          <w:t>defended</w:t>
        </w:r>
        <w:proofErr w:type="spellEnd"/>
        <w:r w:rsidR="00E85966">
          <w:rPr>
            <w:lang w:val="fr-FR"/>
          </w:rPr>
          <w:t xml:space="preserve"> as training rabbis and </w:t>
        </w:r>
        <w:proofErr w:type="spellStart"/>
        <w:r w:rsidR="00E85966">
          <w:rPr>
            <w:lang w:val="fr-FR"/>
          </w:rPr>
          <w:t>religious</w:t>
        </w:r>
        <w:proofErr w:type="spellEnd"/>
        <w:r w:rsidR="00E85966">
          <w:rPr>
            <w:lang w:val="fr-FR"/>
          </w:rPr>
          <w:t xml:space="preserve"> </w:t>
        </w:r>
        <w:proofErr w:type="spellStart"/>
        <w:r w:rsidR="00E85966">
          <w:rPr>
            <w:lang w:val="fr-FR"/>
          </w:rPr>
          <w:t>functionaries</w:t>
        </w:r>
        <w:proofErr w:type="spellEnd"/>
        <w:r w:rsidR="00E85966">
          <w:rPr>
            <w:lang w:val="fr-FR"/>
          </w:rPr>
          <w:t xml:space="preserve">.   </w:t>
        </w:r>
        <w:r w:rsidR="00EE2D37">
          <w:rPr>
            <w:lang w:val="fr-FR"/>
          </w:rPr>
          <w:t xml:space="preserve">In </w:t>
        </w:r>
        <w:proofErr w:type="spellStart"/>
        <w:r w:rsidR="00EE2D37">
          <w:rPr>
            <w:lang w:val="fr-FR"/>
          </w:rPr>
          <w:t>its</w:t>
        </w:r>
        <w:proofErr w:type="spellEnd"/>
        <w:r w:rsidR="00EE2D37">
          <w:rPr>
            <w:lang w:val="fr-FR"/>
          </w:rPr>
          <w:t xml:space="preserve"> </w:t>
        </w:r>
        <w:proofErr w:type="spellStart"/>
        <w:r w:rsidR="00EE2D37">
          <w:rPr>
            <w:lang w:val="fr-FR"/>
          </w:rPr>
          <w:t>early</w:t>
        </w:r>
        <w:proofErr w:type="spellEnd"/>
        <w:r w:rsidR="00EE2D37">
          <w:rPr>
            <w:lang w:val="fr-FR"/>
          </w:rPr>
          <w:t xml:space="preserve"> </w:t>
        </w:r>
        <w:proofErr w:type="spellStart"/>
        <w:r w:rsidR="00EE2D37">
          <w:rPr>
            <w:lang w:val="fr-FR"/>
          </w:rPr>
          <w:t>days</w:t>
        </w:r>
        <w:proofErr w:type="spellEnd"/>
        <w:r w:rsidR="00EE2D37">
          <w:rPr>
            <w:lang w:val="fr-FR"/>
          </w:rPr>
          <w:t xml:space="preserve"> </w:t>
        </w:r>
        <w:proofErr w:type="spellStart"/>
        <w:r w:rsidR="00EE2D37">
          <w:rPr>
            <w:lang w:val="fr-FR"/>
          </w:rPr>
          <w:t>Volozhin</w:t>
        </w:r>
        <w:proofErr w:type="spellEnd"/>
        <w:r w:rsidR="00EE2D37">
          <w:rPr>
            <w:lang w:val="fr-FR"/>
          </w:rPr>
          <w:t xml:space="preserve"> </w:t>
        </w:r>
        <w:proofErr w:type="spellStart"/>
        <w:r w:rsidR="00EE2D37">
          <w:rPr>
            <w:lang w:val="fr-FR"/>
          </w:rPr>
          <w:t>trained</w:t>
        </w:r>
        <w:proofErr w:type="spellEnd"/>
        <w:r w:rsidR="00EE2D37">
          <w:rPr>
            <w:lang w:val="fr-FR"/>
          </w:rPr>
          <w:t xml:space="preserve"> not </w:t>
        </w:r>
        <w:proofErr w:type="spellStart"/>
        <w:r w:rsidR="00EE2D37">
          <w:rPr>
            <w:lang w:val="fr-FR"/>
          </w:rPr>
          <w:t>only</w:t>
        </w:r>
        <w:proofErr w:type="spellEnd"/>
        <w:r w:rsidR="00EE2D37">
          <w:rPr>
            <w:lang w:val="fr-FR"/>
          </w:rPr>
          <w:t xml:space="preserve"> </w:t>
        </w:r>
        <w:proofErr w:type="spellStart"/>
        <w:r w:rsidR="00EE2D37">
          <w:rPr>
            <w:lang w:val="fr-FR"/>
          </w:rPr>
          <w:t>leading</w:t>
        </w:r>
        <w:proofErr w:type="spellEnd"/>
        <w:r w:rsidR="00EE2D37">
          <w:rPr>
            <w:lang w:val="fr-FR"/>
          </w:rPr>
          <w:t xml:space="preserve"> </w:t>
        </w:r>
        <w:proofErr w:type="spellStart"/>
        <w:r w:rsidR="00EE2D37">
          <w:rPr>
            <w:lang w:val="fr-FR"/>
          </w:rPr>
          <w:t>religious</w:t>
        </w:r>
        <w:proofErr w:type="spellEnd"/>
        <w:r w:rsidR="00EE2D37">
          <w:rPr>
            <w:lang w:val="fr-FR"/>
          </w:rPr>
          <w:t xml:space="preserve"> scholars but </w:t>
        </w:r>
        <w:proofErr w:type="spellStart"/>
        <w:r w:rsidR="00EE2D37">
          <w:rPr>
            <w:lang w:val="fr-FR"/>
          </w:rPr>
          <w:t>also</w:t>
        </w:r>
        <w:proofErr w:type="spellEnd"/>
        <w:r w:rsidR="00EE2D37">
          <w:rPr>
            <w:lang w:val="fr-FR"/>
          </w:rPr>
          <w:t xml:space="preserve"> </w:t>
        </w:r>
        <w:proofErr w:type="spellStart"/>
        <w:r w:rsidR="00EE2D37">
          <w:rPr>
            <w:lang w:val="fr-FR"/>
          </w:rPr>
          <w:t>secular</w:t>
        </w:r>
        <w:proofErr w:type="spellEnd"/>
        <w:r w:rsidR="00EE2D37">
          <w:rPr>
            <w:lang w:val="fr-FR"/>
          </w:rPr>
          <w:t xml:space="preserve"> </w:t>
        </w:r>
        <w:proofErr w:type="spellStart"/>
        <w:r w:rsidR="00EE2D37">
          <w:rPr>
            <w:lang w:val="fr-FR"/>
          </w:rPr>
          <w:t>luminaries</w:t>
        </w:r>
        <w:proofErr w:type="spellEnd"/>
        <w:r w:rsidR="00EE2D37">
          <w:rPr>
            <w:lang w:val="fr-FR"/>
          </w:rPr>
          <w:t xml:space="preserve"> </w:t>
        </w:r>
        <w:proofErr w:type="spellStart"/>
        <w:r w:rsidR="00EE2D37">
          <w:rPr>
            <w:lang w:val="fr-FR"/>
          </w:rPr>
          <w:t>such</w:t>
        </w:r>
        <w:proofErr w:type="spellEnd"/>
        <w:r w:rsidR="00EE2D37">
          <w:rPr>
            <w:lang w:val="fr-FR"/>
          </w:rPr>
          <w:t xml:space="preserve"> as </w:t>
        </w:r>
        <w:proofErr w:type="spellStart"/>
        <w:r w:rsidR="00EE2D37">
          <w:rPr>
            <w:lang w:val="fr-FR"/>
          </w:rPr>
          <w:t>Chaim</w:t>
        </w:r>
        <w:proofErr w:type="spellEnd"/>
        <w:r w:rsidR="00EE2D37">
          <w:rPr>
            <w:lang w:val="fr-FR"/>
          </w:rPr>
          <w:t xml:space="preserve"> </w:t>
        </w:r>
        <w:proofErr w:type="spellStart"/>
        <w:r w:rsidR="00EE2D37">
          <w:rPr>
            <w:lang w:val="fr-FR"/>
          </w:rPr>
          <w:t>Nachman</w:t>
        </w:r>
        <w:proofErr w:type="spellEnd"/>
        <w:r w:rsidR="00EE2D37">
          <w:rPr>
            <w:lang w:val="fr-FR"/>
          </w:rPr>
          <w:t xml:space="preserve"> Bialik and Mich</w:t>
        </w:r>
        <w:r w:rsidR="003E27CF">
          <w:rPr>
            <w:lang w:val="fr-FR"/>
          </w:rPr>
          <w:t xml:space="preserve">a </w:t>
        </w:r>
        <w:proofErr w:type="spellStart"/>
        <w:r w:rsidR="003E27CF">
          <w:rPr>
            <w:lang w:val="fr-FR"/>
          </w:rPr>
          <w:t>Berdichevsky</w:t>
        </w:r>
        <w:proofErr w:type="spellEnd"/>
        <w:r w:rsidR="004816E9">
          <w:rPr>
            <w:lang w:val="fr-FR"/>
          </w:rPr>
          <w:t xml:space="preserve">, </w:t>
        </w:r>
        <w:proofErr w:type="spellStart"/>
        <w:r w:rsidR="004816E9">
          <w:rPr>
            <w:lang w:val="fr-FR"/>
          </w:rPr>
          <w:t>among</w:t>
        </w:r>
        <w:proofErr w:type="spellEnd"/>
        <w:r w:rsidR="004816E9">
          <w:rPr>
            <w:lang w:val="fr-FR"/>
          </w:rPr>
          <w:t xml:space="preserve"> the </w:t>
        </w:r>
        <w:proofErr w:type="spellStart"/>
        <w:r w:rsidR="004816E9">
          <w:rPr>
            <w:lang w:val="fr-FR"/>
          </w:rPr>
          <w:t>founders</w:t>
        </w:r>
        <w:proofErr w:type="spellEnd"/>
        <w:r w:rsidR="004816E9">
          <w:rPr>
            <w:lang w:val="fr-FR"/>
          </w:rPr>
          <w:t xml:space="preserve"> of modern </w:t>
        </w:r>
        <w:proofErr w:type="spellStart"/>
        <w:r w:rsidR="004816E9">
          <w:rPr>
            <w:lang w:val="fr-FR"/>
          </w:rPr>
          <w:t>Hebrew</w:t>
        </w:r>
        <w:proofErr w:type="spellEnd"/>
        <w:r w:rsidR="004816E9">
          <w:rPr>
            <w:lang w:val="fr-FR"/>
          </w:rPr>
          <w:t xml:space="preserve"> </w:t>
        </w:r>
        <w:proofErr w:type="spellStart"/>
        <w:r w:rsidR="004816E9">
          <w:rPr>
            <w:lang w:val="fr-FR"/>
          </w:rPr>
          <w:t>Literature</w:t>
        </w:r>
        <w:proofErr w:type="spellEnd"/>
        <w:r w:rsidR="003E27CF">
          <w:rPr>
            <w:lang w:val="fr-FR"/>
          </w:rPr>
          <w:t xml:space="preserve">.  </w:t>
        </w:r>
        <w:proofErr w:type="spellStart"/>
        <w:r w:rsidR="003E27CF">
          <w:rPr>
            <w:lang w:val="fr-FR"/>
          </w:rPr>
          <w:t>Some</w:t>
        </w:r>
        <w:proofErr w:type="spellEnd"/>
        <w:r w:rsidR="003E27CF">
          <w:rPr>
            <w:lang w:val="fr-FR"/>
          </w:rPr>
          <w:t xml:space="preserve"> </w:t>
        </w:r>
        <w:proofErr w:type="spellStart"/>
        <w:r w:rsidR="003E27CF">
          <w:rPr>
            <w:lang w:val="fr-FR"/>
          </w:rPr>
          <w:t>sense</w:t>
        </w:r>
        <w:proofErr w:type="spellEnd"/>
        <w:r w:rsidR="003E27CF">
          <w:rPr>
            <w:lang w:val="fr-FR"/>
          </w:rPr>
          <w:t xml:space="preserve"> of the </w:t>
        </w:r>
        <w:proofErr w:type="spellStart"/>
        <w:r w:rsidR="003E27CF">
          <w:rPr>
            <w:lang w:val="fr-FR"/>
          </w:rPr>
          <w:t>variety</w:t>
        </w:r>
        <w:proofErr w:type="spellEnd"/>
        <w:r w:rsidR="003E27CF">
          <w:rPr>
            <w:lang w:val="fr-FR"/>
          </w:rPr>
          <w:t xml:space="preserve"> of </w:t>
        </w:r>
        <w:proofErr w:type="spellStart"/>
        <w:r w:rsidR="003E27CF">
          <w:rPr>
            <w:lang w:val="fr-FR"/>
          </w:rPr>
          <w:t>students</w:t>
        </w:r>
        <w:proofErr w:type="spellEnd"/>
        <w:r w:rsidR="003E27CF">
          <w:rPr>
            <w:lang w:val="fr-FR"/>
          </w:rPr>
          <w:t xml:space="preserve"> and </w:t>
        </w:r>
        <w:proofErr w:type="spellStart"/>
        <w:r w:rsidR="003E27CF">
          <w:rPr>
            <w:lang w:val="fr-FR"/>
          </w:rPr>
          <w:t>experiences</w:t>
        </w:r>
        <w:proofErr w:type="spellEnd"/>
        <w:r w:rsidR="003E27CF">
          <w:rPr>
            <w:lang w:val="fr-FR"/>
          </w:rPr>
          <w:t xml:space="preserve"> over the last </w:t>
        </w:r>
        <w:proofErr w:type="spellStart"/>
        <w:r w:rsidR="003E27CF">
          <w:rPr>
            <w:lang w:val="fr-FR"/>
          </w:rPr>
          <w:t>two</w:t>
        </w:r>
        <w:proofErr w:type="spellEnd"/>
        <w:r w:rsidR="003E27CF">
          <w:rPr>
            <w:lang w:val="fr-FR"/>
          </w:rPr>
          <w:t xml:space="preserve"> </w:t>
        </w:r>
        <w:r w:rsidR="003E27CF">
          <w:rPr>
            <w:lang w:val="fr-FR"/>
          </w:rPr>
          <w:lastRenderedPageBreak/>
          <w:t xml:space="preserve">centuries can </w:t>
        </w:r>
        <w:proofErr w:type="spellStart"/>
        <w:r w:rsidR="003E27CF">
          <w:rPr>
            <w:lang w:val="fr-FR"/>
          </w:rPr>
          <w:t>be</w:t>
        </w:r>
        <w:proofErr w:type="spellEnd"/>
        <w:r w:rsidR="003E27CF">
          <w:rPr>
            <w:lang w:val="fr-FR"/>
          </w:rPr>
          <w:t xml:space="preserve"> </w:t>
        </w:r>
        <w:proofErr w:type="spellStart"/>
        <w:r w:rsidR="003E27CF">
          <w:rPr>
            <w:lang w:val="fr-FR"/>
          </w:rPr>
          <w:t>gained</w:t>
        </w:r>
        <w:proofErr w:type="spellEnd"/>
        <w:r w:rsidR="003E27CF">
          <w:rPr>
            <w:lang w:val="fr-FR"/>
          </w:rPr>
          <w:t xml:space="preserve"> by </w:t>
        </w:r>
        <w:proofErr w:type="spellStart"/>
        <w:r w:rsidR="003E27CF">
          <w:rPr>
            <w:lang w:val="fr-FR"/>
          </w:rPr>
          <w:t>reading</w:t>
        </w:r>
        <w:proofErr w:type="spellEnd"/>
        <w:r w:rsidR="003E27CF">
          <w:rPr>
            <w:lang w:val="fr-FR"/>
          </w:rPr>
          <w:t xml:space="preserve"> the collection of </w:t>
        </w:r>
        <w:proofErr w:type="spellStart"/>
        <w:r w:rsidR="003E27CF">
          <w:rPr>
            <w:lang w:val="fr-FR"/>
          </w:rPr>
          <w:t>memoirs</w:t>
        </w:r>
        <w:proofErr w:type="spellEnd"/>
        <w:r w:rsidR="003E27CF">
          <w:rPr>
            <w:lang w:val="fr-FR"/>
          </w:rPr>
          <w:t xml:space="preserve"> of ex-yeshiva </w:t>
        </w:r>
        <w:proofErr w:type="spellStart"/>
        <w:r w:rsidR="003E27CF">
          <w:rPr>
            <w:lang w:val="fr-FR"/>
          </w:rPr>
          <w:t>students</w:t>
        </w:r>
        <w:proofErr w:type="spellEnd"/>
        <w:r w:rsidR="003E27CF">
          <w:rPr>
            <w:lang w:val="fr-FR"/>
          </w:rPr>
          <w:t xml:space="preserve"> </w:t>
        </w:r>
        <w:proofErr w:type="spellStart"/>
        <w:r w:rsidR="003E27CF">
          <w:rPr>
            <w:lang w:val="fr-FR"/>
          </w:rPr>
          <w:t>published</w:t>
        </w:r>
        <w:proofErr w:type="spellEnd"/>
        <w:r w:rsidR="003E27CF">
          <w:rPr>
            <w:lang w:val="fr-FR"/>
          </w:rPr>
          <w:t xml:space="preserve"> by Immanuel </w:t>
        </w:r>
        <w:proofErr w:type="spellStart"/>
        <w:r w:rsidR="003E27CF">
          <w:rPr>
            <w:lang w:val="fr-FR"/>
          </w:rPr>
          <w:t>Itkes</w:t>
        </w:r>
        <w:proofErr w:type="spellEnd"/>
        <w:r w:rsidR="003E27CF">
          <w:rPr>
            <w:lang w:val="fr-FR"/>
          </w:rPr>
          <w:t xml:space="preserve"> et. </w:t>
        </w:r>
        <w:proofErr w:type="gramStart"/>
        <w:r w:rsidR="003E27CF">
          <w:rPr>
            <w:lang w:val="fr-FR"/>
          </w:rPr>
          <w:t>al</w:t>
        </w:r>
        <w:proofErr w:type="gramEnd"/>
        <w:r w:rsidR="003E27CF">
          <w:rPr>
            <w:lang w:val="fr-FR"/>
          </w:rPr>
          <w:t>.</w:t>
        </w:r>
        <w:r w:rsidR="003E27CF">
          <w:rPr>
            <w:rStyle w:val="FootnoteReference"/>
            <w:lang w:val="fr-FR"/>
          </w:rPr>
          <w:footnoteReference w:id="9"/>
        </w:r>
        <w:r w:rsidR="00EC2C5C">
          <w:rPr>
            <w:lang w:val="fr-FR"/>
          </w:rPr>
          <w:t xml:space="preserve"> But as </w:t>
        </w:r>
        <w:proofErr w:type="spellStart"/>
        <w:r w:rsidR="00EC2C5C">
          <w:rPr>
            <w:lang w:val="fr-FR"/>
          </w:rPr>
          <w:t>Stampfer</w:t>
        </w:r>
        <w:proofErr w:type="spellEnd"/>
        <w:r w:rsidR="00EC2C5C">
          <w:rPr>
            <w:lang w:val="fr-FR"/>
          </w:rPr>
          <w:t xml:space="preserve"> notes </w:t>
        </w:r>
        <w:proofErr w:type="spellStart"/>
        <w:r w:rsidR="00EC2C5C">
          <w:rPr>
            <w:lang w:val="fr-FR"/>
          </w:rPr>
          <w:t>that</w:t>
        </w:r>
        <w:proofErr w:type="spellEnd"/>
        <w:r w:rsidR="00EC2C5C">
          <w:rPr>
            <w:lang w:val="fr-FR"/>
          </w:rPr>
          <w:t xml:space="preserve"> </w:t>
        </w:r>
        <w:proofErr w:type="spellStart"/>
        <w:r w:rsidR="00EC2C5C">
          <w:rPr>
            <w:lang w:val="fr-FR"/>
          </w:rPr>
          <w:t>their</w:t>
        </w:r>
        <w:proofErr w:type="spellEnd"/>
        <w:r w:rsidR="00EC2C5C">
          <w:rPr>
            <w:lang w:val="fr-FR"/>
          </w:rPr>
          <w:t xml:space="preserve"> </w:t>
        </w:r>
        <w:proofErr w:type="spellStart"/>
        <w:r w:rsidR="00EC2C5C">
          <w:rPr>
            <w:lang w:val="fr-FR"/>
          </w:rPr>
          <w:t>role</w:t>
        </w:r>
        <w:proofErr w:type="spellEnd"/>
        <w:r w:rsidR="00EC2C5C">
          <w:rPr>
            <w:lang w:val="fr-FR"/>
          </w:rPr>
          <w:t xml:space="preserve"> </w:t>
        </w:r>
        <w:proofErr w:type="spellStart"/>
        <w:r w:rsidR="00EC2C5C">
          <w:rPr>
            <w:lang w:val="fr-FR"/>
          </w:rPr>
          <w:t>had</w:t>
        </w:r>
        <w:proofErr w:type="spellEnd"/>
        <w:r w:rsidR="00EC2C5C">
          <w:rPr>
            <w:lang w:val="fr-FR"/>
          </w:rPr>
          <w:t xml:space="preserve"> </w:t>
        </w:r>
        <w:proofErr w:type="spellStart"/>
        <w:r w:rsidR="00EC2C5C">
          <w:rPr>
            <w:lang w:val="fr-FR"/>
          </w:rPr>
          <w:t>changed</w:t>
        </w:r>
        <w:proofErr w:type="spellEnd"/>
        <w:r w:rsidR="00EC2C5C">
          <w:rPr>
            <w:lang w:val="fr-FR"/>
          </w:rPr>
          <w:t>.  « </w:t>
        </w:r>
        <w:proofErr w:type="spellStart"/>
        <w:r w:rsidR="00EC2C5C">
          <w:rPr>
            <w:lang w:val="fr-FR"/>
          </w:rPr>
          <w:t>Whereas</w:t>
        </w:r>
        <w:proofErr w:type="spellEnd"/>
        <w:r w:rsidR="00EC2C5C">
          <w:rPr>
            <w:lang w:val="fr-FR"/>
          </w:rPr>
          <w:t xml:space="preserve"> </w:t>
        </w:r>
        <w:proofErr w:type="spellStart"/>
        <w:r w:rsidR="00EC2C5C">
          <w:rPr>
            <w:lang w:val="fr-FR"/>
          </w:rPr>
          <w:t>Volozhin</w:t>
        </w:r>
        <w:proofErr w:type="spellEnd"/>
        <w:r w:rsidR="00EC2C5C">
          <w:rPr>
            <w:lang w:val="fr-FR"/>
          </w:rPr>
          <w:t xml:space="preserve"> </w:t>
        </w:r>
        <w:proofErr w:type="spellStart"/>
        <w:r w:rsidR="00EC2C5C">
          <w:rPr>
            <w:lang w:val="fr-FR"/>
          </w:rPr>
          <w:t>reflected</w:t>
        </w:r>
        <w:proofErr w:type="spellEnd"/>
        <w:r w:rsidR="00EC2C5C">
          <w:rPr>
            <w:lang w:val="fr-FR"/>
          </w:rPr>
          <w:t xml:space="preserve"> the values </w:t>
        </w:r>
        <w:proofErr w:type="spellStart"/>
        <w:r w:rsidR="00EC2C5C">
          <w:rPr>
            <w:lang w:val="fr-FR"/>
          </w:rPr>
          <w:t>prevailing</w:t>
        </w:r>
        <w:proofErr w:type="spellEnd"/>
        <w:r w:rsidR="00EC2C5C">
          <w:rPr>
            <w:lang w:val="fr-FR"/>
          </w:rPr>
          <w:t xml:space="preserve"> in </w:t>
        </w:r>
        <w:proofErr w:type="spellStart"/>
        <w:r w:rsidR="00EC2C5C">
          <w:rPr>
            <w:lang w:val="fr-FR"/>
          </w:rPr>
          <w:t>Jewish</w:t>
        </w:r>
        <w:proofErr w:type="spellEnd"/>
        <w:r w:rsidR="00EC2C5C">
          <w:rPr>
            <w:lang w:val="fr-FR"/>
          </w:rPr>
          <w:t xml:space="preserve"> society at </w:t>
        </w:r>
        <w:proofErr w:type="spellStart"/>
        <w:r w:rsidR="00EC2C5C">
          <w:rPr>
            <w:lang w:val="fr-FR"/>
          </w:rPr>
          <w:t>that</w:t>
        </w:r>
        <w:proofErr w:type="spellEnd"/>
        <w:r w:rsidR="00EC2C5C">
          <w:rPr>
            <w:lang w:val="fr-FR"/>
          </w:rPr>
          <w:t xml:space="preserve"> time and </w:t>
        </w:r>
        <w:proofErr w:type="spellStart"/>
        <w:r w:rsidR="00EC2C5C">
          <w:rPr>
            <w:lang w:val="fr-FR"/>
          </w:rPr>
          <w:t>prepared</w:t>
        </w:r>
        <w:proofErr w:type="spellEnd"/>
        <w:r w:rsidR="00EC2C5C">
          <w:rPr>
            <w:lang w:val="fr-FR"/>
          </w:rPr>
          <w:t xml:space="preserve"> </w:t>
        </w:r>
        <w:proofErr w:type="spellStart"/>
        <w:r w:rsidR="00EC2C5C">
          <w:rPr>
            <w:lang w:val="fr-FR"/>
          </w:rPr>
          <w:t>its</w:t>
        </w:r>
        <w:proofErr w:type="spellEnd"/>
        <w:r w:rsidR="00EC2C5C">
          <w:rPr>
            <w:lang w:val="fr-FR"/>
          </w:rPr>
          <w:t xml:space="preserve"> </w:t>
        </w:r>
        <w:proofErr w:type="spellStart"/>
        <w:r w:rsidR="00EC2C5C">
          <w:rPr>
            <w:lang w:val="fr-FR"/>
          </w:rPr>
          <w:t>students</w:t>
        </w:r>
        <w:proofErr w:type="spellEnd"/>
        <w:r w:rsidR="00EC2C5C">
          <w:rPr>
            <w:lang w:val="fr-FR"/>
          </w:rPr>
          <w:t xml:space="preserve"> to enter </w:t>
        </w:r>
        <w:proofErr w:type="spellStart"/>
        <w:r w:rsidR="00EC2C5C">
          <w:rPr>
            <w:lang w:val="fr-FR"/>
          </w:rPr>
          <w:t>its</w:t>
        </w:r>
        <w:proofErr w:type="spellEnd"/>
        <w:r w:rsidR="00EC2C5C">
          <w:rPr>
            <w:lang w:val="fr-FR"/>
          </w:rPr>
          <w:t xml:space="preserve"> </w:t>
        </w:r>
        <w:proofErr w:type="spellStart"/>
        <w:r w:rsidR="00EC2C5C">
          <w:rPr>
            <w:lang w:val="fr-FR"/>
          </w:rPr>
          <w:t>elite</w:t>
        </w:r>
        <w:proofErr w:type="spellEnd"/>
        <w:r w:rsidR="00EC2C5C">
          <w:rPr>
            <w:lang w:val="fr-FR"/>
          </w:rPr>
          <w:t xml:space="preserve">, by the end of the </w:t>
        </w:r>
        <w:proofErr w:type="spellStart"/>
        <w:r w:rsidR="00EC2C5C">
          <w:rPr>
            <w:lang w:val="fr-FR"/>
          </w:rPr>
          <w:t>cenury</w:t>
        </w:r>
        <w:proofErr w:type="spellEnd"/>
        <w:r w:rsidR="00EC2C5C">
          <w:rPr>
            <w:lang w:val="fr-FR"/>
          </w:rPr>
          <w:t xml:space="preserve"> the yeshivas </w:t>
        </w:r>
        <w:proofErr w:type="spellStart"/>
        <w:r w:rsidR="00EC2C5C">
          <w:rPr>
            <w:lang w:val="fr-FR"/>
          </w:rPr>
          <w:t>increasingly</w:t>
        </w:r>
        <w:proofErr w:type="spellEnd"/>
        <w:r w:rsidR="00EC2C5C">
          <w:rPr>
            <w:lang w:val="fr-FR"/>
          </w:rPr>
          <w:t xml:space="preserve"> </w:t>
        </w:r>
        <w:proofErr w:type="spellStart"/>
        <w:r w:rsidR="00EC2C5C">
          <w:rPr>
            <w:lang w:val="fr-FR"/>
          </w:rPr>
          <w:t>aimed</w:t>
        </w:r>
        <w:proofErr w:type="spellEnd"/>
        <w:r w:rsidR="00EC2C5C">
          <w:rPr>
            <w:lang w:val="fr-FR"/>
          </w:rPr>
          <w:t xml:space="preserve"> to </w:t>
        </w:r>
        <w:proofErr w:type="spellStart"/>
        <w:r w:rsidR="00EC2C5C">
          <w:rPr>
            <w:lang w:val="fr-FR"/>
          </w:rPr>
          <w:t>educate</w:t>
        </w:r>
        <w:proofErr w:type="spellEnd"/>
        <w:r w:rsidR="00EC2C5C">
          <w:rPr>
            <w:lang w:val="fr-FR"/>
          </w:rPr>
          <w:t xml:space="preserve"> </w:t>
        </w:r>
        <w:proofErr w:type="spellStart"/>
        <w:r w:rsidR="00EC2C5C">
          <w:rPr>
            <w:lang w:val="fr-FR"/>
          </w:rPr>
          <w:t>their</w:t>
        </w:r>
        <w:proofErr w:type="spellEnd"/>
        <w:r w:rsidR="00EC2C5C">
          <w:rPr>
            <w:lang w:val="fr-FR"/>
          </w:rPr>
          <w:t xml:space="preserve"> </w:t>
        </w:r>
        <w:proofErr w:type="spellStart"/>
        <w:r w:rsidR="00EC2C5C">
          <w:rPr>
            <w:lang w:val="fr-FR"/>
          </w:rPr>
          <w:t>students</w:t>
        </w:r>
        <w:proofErr w:type="spellEnd"/>
        <w:r w:rsidR="00EC2C5C">
          <w:rPr>
            <w:lang w:val="fr-FR"/>
          </w:rPr>
          <w:t xml:space="preserve"> </w:t>
        </w:r>
        <w:proofErr w:type="spellStart"/>
        <w:r w:rsidR="00EC2C5C" w:rsidRPr="006B2F93">
          <w:rPr>
            <w:i/>
            <w:lang w:val="fr-FR"/>
          </w:rPr>
          <w:t>away</w:t>
        </w:r>
        <w:proofErr w:type="spellEnd"/>
        <w:r w:rsidR="00EC2C5C">
          <w:rPr>
            <w:i/>
            <w:lang w:val="fr-FR"/>
          </w:rPr>
          <w:t xml:space="preserve"> </w:t>
        </w:r>
        <w:proofErr w:type="spellStart"/>
        <w:r w:rsidR="00EC2C5C">
          <w:rPr>
            <w:lang w:val="fr-FR"/>
          </w:rPr>
          <w:t>from</w:t>
        </w:r>
        <w:proofErr w:type="spellEnd"/>
        <w:r w:rsidR="00EC2C5C">
          <w:rPr>
            <w:lang w:val="fr-FR"/>
          </w:rPr>
          <w:t xml:space="preserve"> the values </w:t>
        </w:r>
        <w:proofErr w:type="spellStart"/>
        <w:r w:rsidR="00EC2C5C">
          <w:rPr>
            <w:lang w:val="fr-FR"/>
          </w:rPr>
          <w:t>favoured</w:t>
        </w:r>
        <w:proofErr w:type="spellEnd"/>
        <w:r w:rsidR="00EC2C5C">
          <w:rPr>
            <w:lang w:val="fr-FR"/>
          </w:rPr>
          <w:t xml:space="preserve"> by the </w:t>
        </w:r>
        <w:proofErr w:type="spellStart"/>
        <w:r w:rsidR="00EC2C5C">
          <w:rPr>
            <w:lang w:val="fr-FR"/>
          </w:rPr>
          <w:t>Jewish</w:t>
        </w:r>
        <w:proofErr w:type="spellEnd"/>
        <w:r w:rsidR="00EC2C5C">
          <w:rPr>
            <w:lang w:val="fr-FR"/>
          </w:rPr>
          <w:t xml:space="preserve"> </w:t>
        </w:r>
        <w:proofErr w:type="spellStart"/>
        <w:r w:rsidR="00EC2C5C">
          <w:rPr>
            <w:lang w:val="fr-FR"/>
          </w:rPr>
          <w:t>elite</w:t>
        </w:r>
        <w:proofErr w:type="spellEnd"/>
        <w:r w:rsidR="00EC2C5C">
          <w:rPr>
            <w:lang w:val="fr-FR"/>
          </w:rPr>
          <w:t xml:space="preserve">, </w:t>
        </w:r>
        <w:proofErr w:type="spellStart"/>
        <w:r w:rsidR="00EC2C5C">
          <w:rPr>
            <w:lang w:val="fr-FR"/>
          </w:rPr>
          <w:t>which</w:t>
        </w:r>
        <w:proofErr w:type="spellEnd"/>
        <w:r w:rsidR="00EC2C5C">
          <w:rPr>
            <w:lang w:val="fr-FR"/>
          </w:rPr>
          <w:t xml:space="preserve"> </w:t>
        </w:r>
        <w:proofErr w:type="spellStart"/>
        <w:r w:rsidR="00EC2C5C">
          <w:rPr>
            <w:lang w:val="fr-FR"/>
          </w:rPr>
          <w:t>was</w:t>
        </w:r>
        <w:proofErr w:type="spellEnd"/>
        <w:r w:rsidR="00EC2C5C">
          <w:rPr>
            <w:lang w:val="fr-FR"/>
          </w:rPr>
          <w:t xml:space="preserve"> </w:t>
        </w:r>
        <w:proofErr w:type="spellStart"/>
        <w:r w:rsidR="00EC2C5C">
          <w:rPr>
            <w:lang w:val="fr-FR"/>
          </w:rPr>
          <w:t>increasingly</w:t>
        </w:r>
        <w:proofErr w:type="spellEnd"/>
        <w:r w:rsidR="00EC2C5C">
          <w:rPr>
            <w:lang w:val="fr-FR"/>
          </w:rPr>
          <w:t xml:space="preserve"> </w:t>
        </w:r>
        <w:proofErr w:type="spellStart"/>
        <w:r w:rsidR="00EC2C5C">
          <w:rPr>
            <w:lang w:val="fr-FR"/>
          </w:rPr>
          <w:t>defined</w:t>
        </w:r>
        <w:proofErr w:type="spellEnd"/>
        <w:r w:rsidR="00EC2C5C">
          <w:rPr>
            <w:lang w:val="fr-FR"/>
          </w:rPr>
          <w:t xml:space="preserve"> in </w:t>
        </w:r>
        <w:proofErr w:type="spellStart"/>
        <w:r w:rsidR="00EC2C5C">
          <w:rPr>
            <w:lang w:val="fr-FR"/>
          </w:rPr>
          <w:t>terms</w:t>
        </w:r>
        <w:proofErr w:type="spellEnd"/>
        <w:r w:rsidR="00EC2C5C">
          <w:rPr>
            <w:lang w:val="fr-FR"/>
          </w:rPr>
          <w:t xml:space="preserve"> of </w:t>
        </w:r>
        <w:proofErr w:type="spellStart"/>
        <w:r w:rsidR="00EC2C5C">
          <w:rPr>
            <w:lang w:val="fr-FR"/>
          </w:rPr>
          <w:t>wealth</w:t>
        </w:r>
        <w:proofErr w:type="spellEnd"/>
        <w:r w:rsidR="00EC2C5C">
          <w:rPr>
            <w:lang w:val="fr-FR"/>
          </w:rPr>
          <w:t xml:space="preserve"> and </w:t>
        </w:r>
        <w:proofErr w:type="spellStart"/>
        <w:r w:rsidR="00EC2C5C">
          <w:rPr>
            <w:lang w:val="fr-FR"/>
          </w:rPr>
          <w:t>integration</w:t>
        </w:r>
        <w:proofErr w:type="spellEnd"/>
        <w:r w:rsidR="00EC2C5C">
          <w:rPr>
            <w:lang w:val="fr-FR"/>
          </w:rPr>
          <w:t xml:space="preserve"> </w:t>
        </w:r>
        <w:proofErr w:type="spellStart"/>
        <w:r w:rsidR="00EC2C5C">
          <w:rPr>
            <w:lang w:val="fr-FR"/>
          </w:rPr>
          <w:t>into</w:t>
        </w:r>
        <w:proofErr w:type="spellEnd"/>
        <w:r w:rsidR="00EC2C5C">
          <w:rPr>
            <w:lang w:val="fr-FR"/>
          </w:rPr>
          <w:t xml:space="preserve"> non-</w:t>
        </w:r>
        <w:proofErr w:type="spellStart"/>
        <w:r w:rsidR="00EC2C5C">
          <w:rPr>
            <w:lang w:val="fr-FR"/>
          </w:rPr>
          <w:t>Jewish</w:t>
        </w:r>
        <w:proofErr w:type="spellEnd"/>
        <w:r w:rsidR="00EC2C5C">
          <w:rPr>
            <w:lang w:val="fr-FR"/>
          </w:rPr>
          <w:t xml:space="preserve"> society </w:t>
        </w:r>
        <w:proofErr w:type="spellStart"/>
        <w:r w:rsidR="00EC2C5C">
          <w:rPr>
            <w:lang w:val="fr-FR"/>
          </w:rPr>
          <w:t>rather</w:t>
        </w:r>
        <w:proofErr w:type="spellEnd"/>
        <w:r w:rsidR="00EC2C5C">
          <w:rPr>
            <w:lang w:val="fr-FR"/>
          </w:rPr>
          <w:t xml:space="preserve"> </w:t>
        </w:r>
        <w:proofErr w:type="spellStart"/>
        <w:r w:rsidR="00EC2C5C">
          <w:rPr>
            <w:lang w:val="fr-FR"/>
          </w:rPr>
          <w:t>than</w:t>
        </w:r>
        <w:proofErr w:type="spellEnd"/>
        <w:r w:rsidR="00EC2C5C">
          <w:rPr>
            <w:lang w:val="fr-FR"/>
          </w:rPr>
          <w:t xml:space="preserve"> </w:t>
        </w:r>
        <w:proofErr w:type="spellStart"/>
        <w:r w:rsidR="00EC2C5C">
          <w:rPr>
            <w:lang w:val="fr-FR"/>
          </w:rPr>
          <w:t>tradtional</w:t>
        </w:r>
        <w:proofErr w:type="spellEnd"/>
        <w:r w:rsidR="00EC2C5C">
          <w:rPr>
            <w:lang w:val="fr-FR"/>
          </w:rPr>
          <w:t xml:space="preserve"> </w:t>
        </w:r>
        <w:proofErr w:type="spellStart"/>
        <w:r w:rsidR="00EC2C5C">
          <w:rPr>
            <w:lang w:val="fr-FR"/>
          </w:rPr>
          <w:t>talmudic</w:t>
        </w:r>
        <w:proofErr w:type="spellEnd"/>
        <w:r w:rsidR="00EC2C5C">
          <w:rPr>
            <w:lang w:val="fr-FR"/>
          </w:rPr>
          <w:t xml:space="preserve"> </w:t>
        </w:r>
        <w:proofErr w:type="spellStart"/>
        <w:r w:rsidR="00EC2C5C">
          <w:rPr>
            <w:lang w:val="fr-FR"/>
          </w:rPr>
          <w:t>scholardship</w:t>
        </w:r>
        <w:proofErr w:type="spellEnd"/>
        <w:r w:rsidR="00EC2C5C">
          <w:rPr>
            <w:lang w:val="fr-FR"/>
          </w:rPr>
          <w:t>. »</w:t>
        </w:r>
        <w:r w:rsidR="00EC2C5C">
          <w:rPr>
            <w:rStyle w:val="FootnoteReference"/>
            <w:lang w:val="fr-FR"/>
          </w:rPr>
          <w:footnoteReference w:id="10"/>
        </w:r>
      </w:ins>
      <w:del w:id="127" w:author="Thomas Timberg" w:date="2019-03-01T09:45:00Z">
        <w:r w:rsidR="000934D6">
          <w:rPr>
            <w:lang w:val="fr-FR"/>
          </w:rPr>
          <w:delText>concerned.</w:delText>
        </w:r>
      </w:del>
    </w:p>
    <w:p w14:paraId="74C5479F" w14:textId="4F5983B1" w:rsidR="00C60BF4" w:rsidRDefault="00C60BF4" w:rsidP="0076743B">
      <w:pPr>
        <w:rPr>
          <w:lang w:val="fr-FR"/>
        </w:rPr>
      </w:pPr>
    </w:p>
    <w:p w14:paraId="6FBE3E85" w14:textId="2929922A" w:rsidR="00EB1B62" w:rsidRDefault="00C60BF4" w:rsidP="0076743B">
      <w:pPr>
        <w:rPr>
          <w:del w:id="128" w:author="Thomas Timberg" w:date="2019-03-01T09:45:00Z"/>
          <w:lang w:val="fr-FR"/>
        </w:rPr>
      </w:pPr>
      <w:r>
        <w:rPr>
          <w:lang w:val="fr-FR"/>
        </w:rPr>
        <w:t xml:space="preserve">The </w:t>
      </w:r>
      <w:proofErr w:type="spellStart"/>
      <w:r>
        <w:rPr>
          <w:lang w:val="fr-FR"/>
        </w:rPr>
        <w:t>overall</w:t>
      </w:r>
      <w:proofErr w:type="spellEnd"/>
      <w:r>
        <w:rPr>
          <w:lang w:val="fr-FR"/>
        </w:rPr>
        <w:t xml:space="preserve"> volume of finance</w:t>
      </w:r>
      <w:r w:rsidR="005D355B">
        <w:rPr>
          <w:lang w:val="fr-FR"/>
        </w:rPr>
        <w:t xml:space="preserve"> </w:t>
      </w:r>
      <w:proofErr w:type="spellStart"/>
      <w:r w:rsidR="005D355B">
        <w:rPr>
          <w:lang w:val="fr-FR"/>
        </w:rPr>
        <w:t>needed</w:t>
      </w:r>
      <w:proofErr w:type="spellEnd"/>
      <w:r>
        <w:rPr>
          <w:lang w:val="fr-FR"/>
        </w:rPr>
        <w:t xml:space="preserve"> </w:t>
      </w:r>
      <w:r w:rsidR="007E56B2">
        <w:rPr>
          <w:lang w:val="fr-FR"/>
        </w:rPr>
        <w:t xml:space="preserve">for the </w:t>
      </w:r>
      <w:proofErr w:type="spellStart"/>
      <w:r w:rsidR="007E56B2">
        <w:rPr>
          <w:lang w:val="fr-FR"/>
        </w:rPr>
        <w:t>nineteenth</w:t>
      </w:r>
      <w:proofErr w:type="spellEnd"/>
      <w:r w:rsidR="007E56B2">
        <w:rPr>
          <w:lang w:val="fr-FR"/>
        </w:rPr>
        <w:t xml:space="preserve"> century </w:t>
      </w:r>
      <w:r w:rsidR="009A2FC0">
        <w:rPr>
          <w:lang w:val="fr-FR"/>
        </w:rPr>
        <w:t>y</w:t>
      </w:r>
      <w:r w:rsidR="007E56B2">
        <w:rPr>
          <w:lang w:val="fr-FR"/>
        </w:rPr>
        <w:t xml:space="preserve">eshivas </w:t>
      </w:r>
      <w:proofErr w:type="spellStart"/>
      <w:r>
        <w:rPr>
          <w:lang w:val="fr-FR"/>
        </w:rPr>
        <w:t>was</w:t>
      </w:r>
      <w:proofErr w:type="spellEnd"/>
      <w:r>
        <w:rPr>
          <w:lang w:val="fr-FR"/>
        </w:rPr>
        <w:t xml:space="preserve"> not </w:t>
      </w:r>
      <w:proofErr w:type="spellStart"/>
      <w:r>
        <w:rPr>
          <w:lang w:val="fr-FR"/>
        </w:rPr>
        <w:t>great</w:t>
      </w:r>
      <w:proofErr w:type="spellEnd"/>
      <w:r>
        <w:rPr>
          <w:lang w:val="fr-FR"/>
        </w:rPr>
        <w:t xml:space="preserve"> by modern standards, </w:t>
      </w:r>
      <w:proofErr w:type="spellStart"/>
      <w:r>
        <w:rPr>
          <w:lang w:val="fr-FR"/>
        </w:rPr>
        <w:t>since</w:t>
      </w:r>
      <w:proofErr w:type="spellEnd"/>
      <w:r>
        <w:rPr>
          <w:lang w:val="fr-FR"/>
        </w:rPr>
        <w:t xml:space="preserve"> </w:t>
      </w:r>
      <w:proofErr w:type="spellStart"/>
      <w:r>
        <w:rPr>
          <w:lang w:val="fr-FR"/>
        </w:rPr>
        <w:t>only</w:t>
      </w:r>
      <w:proofErr w:type="spellEnd"/>
      <w:r>
        <w:rPr>
          <w:lang w:val="fr-FR"/>
        </w:rPr>
        <w:t xml:space="preserve"> a </w:t>
      </w:r>
      <w:proofErr w:type="spellStart"/>
      <w:r>
        <w:rPr>
          <w:lang w:val="fr-FR"/>
        </w:rPr>
        <w:t>small</w:t>
      </w:r>
      <w:proofErr w:type="spellEnd"/>
      <w:r>
        <w:rPr>
          <w:lang w:val="fr-FR"/>
        </w:rPr>
        <w:t xml:space="preserve"> </w:t>
      </w:r>
      <w:proofErr w:type="spellStart"/>
      <w:r>
        <w:rPr>
          <w:lang w:val="fr-FR"/>
        </w:rPr>
        <w:t>number</w:t>
      </w:r>
      <w:proofErr w:type="spellEnd"/>
      <w:r>
        <w:rPr>
          <w:lang w:val="fr-FR"/>
        </w:rPr>
        <w:t xml:space="preserve"> of </w:t>
      </w:r>
      <w:proofErr w:type="spellStart"/>
      <w:r>
        <w:rPr>
          <w:lang w:val="fr-FR"/>
        </w:rPr>
        <w:t>students</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enrolled</w:t>
      </w:r>
      <w:proofErr w:type="spellEnd"/>
      <w:r>
        <w:rPr>
          <w:lang w:val="fr-FR"/>
        </w:rPr>
        <w:t>.</w:t>
      </w:r>
      <w:r w:rsidR="00EB1B62">
        <w:rPr>
          <w:lang w:val="fr-FR"/>
        </w:rPr>
        <w:t xml:space="preserve">  </w:t>
      </w:r>
      <w:proofErr w:type="spellStart"/>
      <w:r w:rsidR="00EB1B62">
        <w:rPr>
          <w:lang w:val="fr-FR"/>
        </w:rPr>
        <w:t>Stampfer</w:t>
      </w:r>
      <w:proofErr w:type="spellEnd"/>
      <w:del w:id="129" w:author="Thomas Timberg" w:date="2019-03-01T09:45:00Z">
        <w:r w:rsidR="0085538F">
          <w:rPr>
            <w:lang w:val="fr-FR"/>
          </w:rPr>
          <w:delText>, the standard historian of yeshivas</w:delText>
        </w:r>
      </w:del>
      <w:r w:rsidR="00EB1B62">
        <w:rPr>
          <w:lang w:val="fr-FR"/>
        </w:rPr>
        <w:t xml:space="preserve"> </w:t>
      </w:r>
      <w:proofErr w:type="spellStart"/>
      <w:r w:rsidR="00EB1B62">
        <w:rPr>
          <w:lang w:val="fr-FR"/>
        </w:rPr>
        <w:t>explains</w:t>
      </w:r>
      <w:proofErr w:type="spellEnd"/>
      <w:r w:rsidR="00EB1B62">
        <w:rPr>
          <w:lang w:val="fr-FR"/>
        </w:rPr>
        <w:t xml:space="preserve"> </w:t>
      </w:r>
      <w:proofErr w:type="spellStart"/>
      <w:r w:rsidR="00EB1B62">
        <w:rPr>
          <w:lang w:val="fr-FR"/>
        </w:rPr>
        <w:t>that</w:t>
      </w:r>
      <w:proofErr w:type="spellEnd"/>
      <w:r w:rsidR="00EB1B62">
        <w:rPr>
          <w:lang w:val="fr-FR"/>
        </w:rPr>
        <w:t xml:space="preserve"> the system for support </w:t>
      </w:r>
      <w:proofErr w:type="spellStart"/>
      <w:r w:rsidR="00EB1B62">
        <w:rPr>
          <w:lang w:val="fr-FR"/>
        </w:rPr>
        <w:t>was</w:t>
      </w:r>
      <w:proofErr w:type="spellEnd"/>
      <w:r w:rsidR="00EB1B62">
        <w:rPr>
          <w:lang w:val="fr-FR"/>
        </w:rPr>
        <w:t xml:space="preserve"> </w:t>
      </w:r>
      <w:proofErr w:type="spellStart"/>
      <w:r w:rsidR="00EB1B62">
        <w:rPr>
          <w:lang w:val="fr-FR"/>
        </w:rPr>
        <w:t>modeled</w:t>
      </w:r>
      <w:proofErr w:type="spellEnd"/>
      <w:r w:rsidR="00EB1B62">
        <w:rPr>
          <w:lang w:val="fr-FR"/>
        </w:rPr>
        <w:t xml:space="preserve"> on </w:t>
      </w:r>
      <w:proofErr w:type="spellStart"/>
      <w:r w:rsidR="00EB1B62">
        <w:rPr>
          <w:lang w:val="fr-FR"/>
        </w:rPr>
        <w:t>that</w:t>
      </w:r>
      <w:proofErr w:type="spellEnd"/>
      <w:r w:rsidR="00EB1B62">
        <w:rPr>
          <w:lang w:val="fr-FR"/>
        </w:rPr>
        <w:t xml:space="preserve"> for the </w:t>
      </w:r>
      <w:r w:rsidR="009A2FC0">
        <w:rPr>
          <w:lang w:val="fr-FR"/>
        </w:rPr>
        <w:t>« </w:t>
      </w:r>
      <w:proofErr w:type="spellStart"/>
      <w:r w:rsidR="00EB1B62">
        <w:rPr>
          <w:lang w:val="fr-FR"/>
        </w:rPr>
        <w:t>Haluka</w:t>
      </w:r>
      <w:proofErr w:type="spellEnd"/>
      <w:r w:rsidR="009A2FC0">
        <w:rPr>
          <w:lang w:val="fr-FR"/>
        </w:rPr>
        <w:t> »</w:t>
      </w:r>
      <w:r w:rsidR="00EB1B62">
        <w:rPr>
          <w:lang w:val="fr-FR"/>
        </w:rPr>
        <w:t xml:space="preserve"> </w:t>
      </w:r>
      <w:r w:rsidR="00B73C9A">
        <w:rPr>
          <w:lang w:val="fr-FR"/>
        </w:rPr>
        <w:t>(</w:t>
      </w:r>
      <w:proofErr w:type="spellStart"/>
      <w:r w:rsidR="000934D6">
        <w:rPr>
          <w:lang w:val="fr-FR"/>
        </w:rPr>
        <w:t>a</w:t>
      </w:r>
      <w:proofErr w:type="spellEnd"/>
      <w:r w:rsidR="00B73C9A">
        <w:rPr>
          <w:lang w:val="fr-FR"/>
        </w:rPr>
        <w:t xml:space="preserve"> system of </w:t>
      </w:r>
      <w:proofErr w:type="spellStart"/>
      <w:r w:rsidR="00B73C9A">
        <w:rPr>
          <w:lang w:val="fr-FR"/>
        </w:rPr>
        <w:t>fund</w:t>
      </w:r>
      <w:proofErr w:type="spellEnd"/>
      <w:r w:rsidR="00B73C9A">
        <w:rPr>
          <w:lang w:val="fr-FR"/>
        </w:rPr>
        <w:t xml:space="preserve"> collection in </w:t>
      </w:r>
      <w:proofErr w:type="spellStart"/>
      <w:r w:rsidR="00B73C9A">
        <w:rPr>
          <w:lang w:val="fr-FR"/>
        </w:rPr>
        <w:t>Eastern</w:t>
      </w:r>
      <w:proofErr w:type="spellEnd"/>
      <w:r w:rsidR="00B73C9A">
        <w:rPr>
          <w:lang w:val="fr-FR"/>
        </w:rPr>
        <w:t xml:space="preserve"> Europe) </w:t>
      </w:r>
      <w:proofErr w:type="spellStart"/>
      <w:r w:rsidR="00EB1B62">
        <w:rPr>
          <w:lang w:val="fr-FR"/>
        </w:rPr>
        <w:t>which</w:t>
      </w:r>
      <w:proofErr w:type="spellEnd"/>
      <w:r w:rsidR="00EB1B62">
        <w:rPr>
          <w:lang w:val="fr-FR"/>
        </w:rPr>
        <w:t xml:space="preserve"> </w:t>
      </w:r>
      <w:proofErr w:type="spellStart"/>
      <w:r w:rsidR="00EB1B62">
        <w:rPr>
          <w:lang w:val="fr-FR"/>
        </w:rPr>
        <w:t>supported</w:t>
      </w:r>
      <w:proofErr w:type="spellEnd"/>
      <w:r w:rsidR="00EB1B62">
        <w:rPr>
          <w:lang w:val="fr-FR"/>
        </w:rPr>
        <w:t xml:space="preserve"> the </w:t>
      </w:r>
      <w:r w:rsidR="000934D6">
        <w:rPr>
          <w:lang w:val="fr-FR"/>
        </w:rPr>
        <w:t>« </w:t>
      </w:r>
      <w:r w:rsidR="00EB1B62">
        <w:rPr>
          <w:lang w:val="fr-FR"/>
        </w:rPr>
        <w:t xml:space="preserve">Old </w:t>
      </w:r>
      <w:proofErr w:type="spellStart"/>
      <w:r w:rsidR="00EB1B62">
        <w:rPr>
          <w:lang w:val="fr-FR"/>
        </w:rPr>
        <w:t>Yishuv</w:t>
      </w:r>
      <w:proofErr w:type="spellEnd"/>
      <w:r w:rsidR="000934D6">
        <w:rPr>
          <w:lang w:val="fr-FR"/>
        </w:rPr>
        <w:t xml:space="preserve">, » the </w:t>
      </w:r>
      <w:proofErr w:type="spellStart"/>
      <w:r w:rsidR="000934D6">
        <w:rPr>
          <w:lang w:val="fr-FR"/>
        </w:rPr>
        <w:t>traditional</w:t>
      </w:r>
      <w:proofErr w:type="spellEnd"/>
      <w:r w:rsidR="000934D6">
        <w:rPr>
          <w:lang w:val="fr-FR"/>
        </w:rPr>
        <w:t xml:space="preserve"> </w:t>
      </w:r>
      <w:proofErr w:type="spellStart"/>
      <w:ins w:id="130" w:author="Thomas Timberg" w:date="2019-03-01T09:45:00Z">
        <w:r w:rsidR="00EC2C5C">
          <w:rPr>
            <w:lang w:val="fr-FR"/>
          </w:rPr>
          <w:t>Jewish</w:t>
        </w:r>
        <w:proofErr w:type="spellEnd"/>
        <w:r w:rsidR="00EC2C5C">
          <w:rPr>
            <w:lang w:val="fr-FR"/>
          </w:rPr>
          <w:t xml:space="preserve"> </w:t>
        </w:r>
      </w:ins>
      <w:proofErr w:type="spellStart"/>
      <w:r w:rsidR="000934D6">
        <w:rPr>
          <w:lang w:val="fr-FR"/>
        </w:rPr>
        <w:t>pious</w:t>
      </w:r>
      <w:proofErr w:type="spellEnd"/>
      <w:r w:rsidR="000934D6">
        <w:rPr>
          <w:lang w:val="fr-FR"/>
        </w:rPr>
        <w:t xml:space="preserve"> </w:t>
      </w:r>
      <w:proofErr w:type="spellStart"/>
      <w:ins w:id="131" w:author="Thomas Timberg" w:date="2019-03-01T09:45:00Z">
        <w:r w:rsidR="000934D6">
          <w:rPr>
            <w:lang w:val="fr-FR"/>
          </w:rPr>
          <w:t>settlers</w:t>
        </w:r>
        <w:proofErr w:type="spellEnd"/>
        <w:r w:rsidR="000934D6">
          <w:rPr>
            <w:lang w:val="fr-FR"/>
          </w:rPr>
          <w:t xml:space="preserve"> </w:t>
        </w:r>
        <w:r w:rsidR="001812B4">
          <w:rPr>
            <w:lang w:val="fr-FR"/>
          </w:rPr>
          <w:t xml:space="preserve">in </w:t>
        </w:r>
      </w:ins>
      <w:r w:rsidR="001812B4">
        <w:rPr>
          <w:lang w:val="fr-FR"/>
        </w:rPr>
        <w:t xml:space="preserve">Palestine </w:t>
      </w:r>
      <w:proofErr w:type="spellStart"/>
      <w:ins w:id="132" w:author="Thomas Timberg" w:date="2019-03-01T09:45:00Z">
        <w:r w:rsidR="00EC2C5C">
          <w:rPr>
            <w:lang w:val="fr-FR"/>
          </w:rPr>
          <w:t>residents</w:t>
        </w:r>
        <w:proofErr w:type="spellEnd"/>
        <w:r w:rsidR="000934D6">
          <w:rPr>
            <w:lang w:val="fr-FR"/>
          </w:rPr>
          <w:t xml:space="preserve"> </w:t>
        </w:r>
      </w:ins>
      <w:proofErr w:type="spellStart"/>
      <w:r w:rsidR="000934D6">
        <w:rPr>
          <w:lang w:val="fr-FR"/>
        </w:rPr>
        <w:t>mainly</w:t>
      </w:r>
      <w:proofErr w:type="spellEnd"/>
      <w:r w:rsidR="000934D6">
        <w:rPr>
          <w:lang w:val="fr-FR"/>
        </w:rPr>
        <w:t xml:space="preserve"> in </w:t>
      </w:r>
      <w:proofErr w:type="spellStart"/>
      <w:r w:rsidR="000934D6">
        <w:rPr>
          <w:lang w:val="fr-FR"/>
        </w:rPr>
        <w:t>Jerusalem</w:t>
      </w:r>
      <w:proofErr w:type="spellEnd"/>
      <w:r w:rsidR="00EB1B62">
        <w:rPr>
          <w:lang w:val="fr-FR"/>
        </w:rPr>
        <w:t xml:space="preserve">.   </w:t>
      </w:r>
      <w:r w:rsidR="00B73C9A">
        <w:rPr>
          <w:lang w:val="fr-FR"/>
        </w:rPr>
        <w:t xml:space="preserve">The </w:t>
      </w:r>
      <w:proofErr w:type="spellStart"/>
      <w:r w:rsidR="00B73C9A">
        <w:rPr>
          <w:lang w:val="fr-FR"/>
        </w:rPr>
        <w:t>financial</w:t>
      </w:r>
      <w:proofErr w:type="spellEnd"/>
      <w:r w:rsidR="00B73C9A">
        <w:rPr>
          <w:lang w:val="fr-FR"/>
        </w:rPr>
        <w:t xml:space="preserve"> support </w:t>
      </w:r>
      <w:proofErr w:type="spellStart"/>
      <w:r w:rsidR="00B73C9A">
        <w:rPr>
          <w:lang w:val="fr-FR"/>
        </w:rPr>
        <w:t>mechanism</w:t>
      </w:r>
      <w:proofErr w:type="spellEnd"/>
      <w:r w:rsidR="00EB1B62">
        <w:rPr>
          <w:lang w:val="fr-FR"/>
        </w:rPr>
        <w:t xml:space="preserve"> </w:t>
      </w:r>
      <w:proofErr w:type="spellStart"/>
      <w:r w:rsidR="00EB1B62">
        <w:rPr>
          <w:lang w:val="fr-FR"/>
        </w:rPr>
        <w:t>included</w:t>
      </w:r>
      <w:proofErr w:type="spellEnd"/>
      <w:r w:rsidR="00EB1B62">
        <w:rPr>
          <w:lang w:val="fr-FR"/>
        </w:rPr>
        <w:t xml:space="preserve"> </w:t>
      </w:r>
      <w:proofErr w:type="spellStart"/>
      <w:r w:rsidR="00592C26">
        <w:rPr>
          <w:lang w:val="fr-FR"/>
        </w:rPr>
        <w:t>both</w:t>
      </w:r>
      <w:proofErr w:type="spellEnd"/>
      <w:r w:rsidR="00592C26">
        <w:rPr>
          <w:lang w:val="fr-FR"/>
        </w:rPr>
        <w:t xml:space="preserve"> </w:t>
      </w:r>
      <w:r w:rsidR="00EB1B62">
        <w:rPr>
          <w:lang w:val="fr-FR"/>
        </w:rPr>
        <w:t xml:space="preserve">local </w:t>
      </w:r>
      <w:proofErr w:type="spellStart"/>
      <w:r w:rsidR="007538E8">
        <w:rPr>
          <w:lang w:val="fr-FR"/>
        </w:rPr>
        <w:t>representatives</w:t>
      </w:r>
      <w:proofErr w:type="spellEnd"/>
      <w:r w:rsidR="007538E8">
        <w:rPr>
          <w:lang w:val="fr-FR"/>
        </w:rPr>
        <w:t xml:space="preserve"> or </w:t>
      </w:r>
      <w:r w:rsidR="001812B4">
        <w:rPr>
          <w:lang w:val="fr-FR"/>
        </w:rPr>
        <w:t>« </w:t>
      </w:r>
      <w:proofErr w:type="spellStart"/>
      <w:ins w:id="133" w:author="Thomas Timberg" w:date="2019-03-01T09:45:00Z">
        <w:r w:rsidR="007538E8">
          <w:rPr>
            <w:lang w:val="fr-FR"/>
          </w:rPr>
          <w:t>Gabbaim</w:t>
        </w:r>
      </w:ins>
      <w:proofErr w:type="spellEnd"/>
      <w:del w:id="134" w:author="Thomas Timberg" w:date="2019-03-01T09:45:00Z">
        <w:r w:rsidR="007538E8">
          <w:rPr>
            <w:lang w:val="fr-FR"/>
          </w:rPr>
          <w:delText>Gabbaim</w:delText>
        </w:r>
        <w:r w:rsidR="00EB1B62">
          <w:rPr>
            <w:lang w:val="fr-FR"/>
          </w:rPr>
          <w:delText>in</w:delText>
        </w:r>
      </w:del>
      <w:r w:rsidR="001812B4">
        <w:rPr>
          <w:lang w:val="fr-FR"/>
        </w:rPr>
        <w:t> »</w:t>
      </w:r>
      <w:r w:rsidR="00EB1B62">
        <w:rPr>
          <w:lang w:val="fr-FR"/>
        </w:rPr>
        <w:t xml:space="preserve"> </w:t>
      </w:r>
      <w:r w:rsidR="00B73C9A">
        <w:rPr>
          <w:lang w:val="fr-FR"/>
        </w:rPr>
        <w:t xml:space="preserve">in </w:t>
      </w:r>
      <w:proofErr w:type="spellStart"/>
      <w:r w:rsidR="00EB1B62">
        <w:rPr>
          <w:lang w:val="fr-FR"/>
        </w:rPr>
        <w:t>various</w:t>
      </w:r>
      <w:proofErr w:type="spellEnd"/>
      <w:r w:rsidR="00EB1B62">
        <w:rPr>
          <w:lang w:val="fr-FR"/>
        </w:rPr>
        <w:t xml:space="preserve"> big </w:t>
      </w:r>
      <w:proofErr w:type="spellStart"/>
      <w:r w:rsidR="00EB1B62">
        <w:rPr>
          <w:lang w:val="fr-FR"/>
        </w:rPr>
        <w:t>cities</w:t>
      </w:r>
      <w:proofErr w:type="spellEnd"/>
      <w:r w:rsidR="00EB1B62">
        <w:rPr>
          <w:lang w:val="fr-FR"/>
        </w:rPr>
        <w:t xml:space="preserve">, </w:t>
      </w:r>
      <w:proofErr w:type="spellStart"/>
      <w:r w:rsidR="00EB1B62">
        <w:rPr>
          <w:lang w:val="fr-FR"/>
        </w:rPr>
        <w:t>initially</w:t>
      </w:r>
      <w:proofErr w:type="spellEnd"/>
      <w:r w:rsidR="00EB1B62">
        <w:rPr>
          <w:lang w:val="fr-FR"/>
        </w:rPr>
        <w:t xml:space="preserve"> </w:t>
      </w:r>
      <w:proofErr w:type="spellStart"/>
      <w:r w:rsidR="00EB1B62">
        <w:rPr>
          <w:lang w:val="fr-FR"/>
        </w:rPr>
        <w:t>primarily</w:t>
      </w:r>
      <w:proofErr w:type="spellEnd"/>
      <w:r w:rsidR="00EB1B62">
        <w:rPr>
          <w:lang w:val="fr-FR"/>
        </w:rPr>
        <w:t xml:space="preserve"> in </w:t>
      </w:r>
      <w:proofErr w:type="spellStart"/>
      <w:r w:rsidR="00EB1B62">
        <w:rPr>
          <w:lang w:val="fr-FR"/>
        </w:rPr>
        <w:t>Russia</w:t>
      </w:r>
      <w:proofErr w:type="spellEnd"/>
      <w:r w:rsidR="005F2690">
        <w:rPr>
          <w:lang w:val="fr-FR"/>
        </w:rPr>
        <w:t xml:space="preserve"> </w:t>
      </w:r>
      <w:r w:rsidR="00592C26">
        <w:rPr>
          <w:lang w:val="fr-FR"/>
        </w:rPr>
        <w:t>and</w:t>
      </w:r>
      <w:r w:rsidR="005F2690">
        <w:rPr>
          <w:lang w:val="fr-FR"/>
        </w:rPr>
        <w:t xml:space="preserve"> </w:t>
      </w:r>
      <w:proofErr w:type="spellStart"/>
      <w:r w:rsidR="005F2690">
        <w:rPr>
          <w:lang w:val="fr-FR"/>
        </w:rPr>
        <w:t>prominent</w:t>
      </w:r>
      <w:proofErr w:type="spellEnd"/>
      <w:r w:rsidR="005F2690">
        <w:rPr>
          <w:lang w:val="fr-FR"/>
        </w:rPr>
        <w:t xml:space="preserve"> </w:t>
      </w:r>
      <w:r w:rsidR="00592C26">
        <w:rPr>
          <w:lang w:val="fr-FR"/>
        </w:rPr>
        <w:t xml:space="preserve">local </w:t>
      </w:r>
      <w:r w:rsidR="005F2690">
        <w:rPr>
          <w:lang w:val="fr-FR"/>
        </w:rPr>
        <w:t>rabbis</w:t>
      </w:r>
      <w:r w:rsidR="00B73C9A">
        <w:rPr>
          <w:lang w:val="fr-FR"/>
        </w:rPr>
        <w:t xml:space="preserve">.  </w:t>
      </w:r>
      <w:proofErr w:type="spellStart"/>
      <w:r w:rsidR="00592C26">
        <w:rPr>
          <w:lang w:val="fr-FR"/>
        </w:rPr>
        <w:t>They</w:t>
      </w:r>
      <w:proofErr w:type="spellEnd"/>
      <w:r w:rsidR="00592C26">
        <w:rPr>
          <w:lang w:val="fr-FR"/>
        </w:rPr>
        <w:t xml:space="preserve"> </w:t>
      </w:r>
      <w:proofErr w:type="spellStart"/>
      <w:r w:rsidR="00592C26">
        <w:rPr>
          <w:lang w:val="fr-FR"/>
        </w:rPr>
        <w:t>also</w:t>
      </w:r>
      <w:proofErr w:type="spellEnd"/>
      <w:r w:rsidR="00592C26">
        <w:rPr>
          <w:lang w:val="fr-FR"/>
        </w:rPr>
        <w:t xml:space="preserve"> </w:t>
      </w:r>
      <w:proofErr w:type="spellStart"/>
      <w:r w:rsidR="00592C26">
        <w:rPr>
          <w:lang w:val="fr-FR"/>
        </w:rPr>
        <w:t>included</w:t>
      </w:r>
      <w:proofErr w:type="spellEnd"/>
      <w:r w:rsidR="00592C26">
        <w:rPr>
          <w:lang w:val="fr-FR"/>
        </w:rPr>
        <w:t xml:space="preserve"> </w:t>
      </w:r>
      <w:ins w:id="135" w:author="Thomas Timberg" w:date="2019-03-01T09:45:00Z">
        <w:r w:rsidR="004816E9">
          <w:rPr>
            <w:lang w:val="fr-FR"/>
          </w:rPr>
          <w:t>« </w:t>
        </w:r>
      </w:ins>
      <w:proofErr w:type="spellStart"/>
      <w:r w:rsidR="00592C26">
        <w:rPr>
          <w:lang w:val="fr-FR"/>
        </w:rPr>
        <w:t>Meshulachim</w:t>
      </w:r>
      <w:proofErr w:type="spellEnd"/>
      <w:r w:rsidR="00592C26">
        <w:rPr>
          <w:lang w:val="fr-FR"/>
        </w:rPr>
        <w:t>,</w:t>
      </w:r>
      <w:ins w:id="136" w:author="Thomas Timberg" w:date="2019-03-01T09:45:00Z">
        <w:r w:rsidR="004816E9">
          <w:rPr>
            <w:lang w:val="fr-FR"/>
          </w:rPr>
          <w:t> »</w:t>
        </w:r>
      </w:ins>
      <w:r w:rsidR="00592C26">
        <w:rPr>
          <w:lang w:val="fr-FR"/>
        </w:rPr>
        <w:t xml:space="preserve"> travelling collectors.  </w:t>
      </w:r>
      <w:proofErr w:type="spellStart"/>
      <w:r w:rsidR="00592C26">
        <w:rPr>
          <w:lang w:val="fr-FR"/>
        </w:rPr>
        <w:t>These</w:t>
      </w:r>
      <w:proofErr w:type="spellEnd"/>
      <w:r w:rsidR="00592C26">
        <w:rPr>
          <w:lang w:val="fr-FR"/>
        </w:rPr>
        <w:t xml:space="preserve"> are </w:t>
      </w:r>
      <w:proofErr w:type="spellStart"/>
      <w:r w:rsidR="00592C26">
        <w:rPr>
          <w:lang w:val="fr-FR"/>
        </w:rPr>
        <w:t>also</w:t>
      </w:r>
      <w:proofErr w:type="spellEnd"/>
      <w:r w:rsidR="00592C26">
        <w:rPr>
          <w:lang w:val="fr-FR"/>
        </w:rPr>
        <w:t xml:space="preserve"> </w:t>
      </w:r>
      <w:proofErr w:type="spellStart"/>
      <w:r w:rsidR="00592C26">
        <w:rPr>
          <w:lang w:val="fr-FR"/>
        </w:rPr>
        <w:t>sometimes</w:t>
      </w:r>
      <w:proofErr w:type="spellEnd"/>
      <w:r w:rsidR="00592C26">
        <w:rPr>
          <w:lang w:val="fr-FR"/>
        </w:rPr>
        <w:t xml:space="preserve"> </w:t>
      </w:r>
      <w:proofErr w:type="spellStart"/>
      <w:r w:rsidR="00592C26">
        <w:rPr>
          <w:lang w:val="fr-FR"/>
        </w:rPr>
        <w:t>called</w:t>
      </w:r>
      <w:proofErr w:type="spellEnd"/>
      <w:r w:rsidR="00592C26">
        <w:rPr>
          <w:lang w:val="fr-FR"/>
        </w:rPr>
        <w:t xml:space="preserve"> </w:t>
      </w:r>
      <w:proofErr w:type="spellStart"/>
      <w:r w:rsidR="00592C26">
        <w:rPr>
          <w:lang w:val="fr-FR"/>
        </w:rPr>
        <w:t>Sedarim</w:t>
      </w:r>
      <w:proofErr w:type="spellEnd"/>
      <w:r w:rsidR="00592C26">
        <w:rPr>
          <w:lang w:val="fr-FR"/>
        </w:rPr>
        <w:t xml:space="preserve">.   The </w:t>
      </w:r>
      <w:proofErr w:type="spellStart"/>
      <w:r w:rsidR="00592C26">
        <w:rPr>
          <w:lang w:val="fr-FR"/>
        </w:rPr>
        <w:t>travel</w:t>
      </w:r>
      <w:proofErr w:type="spellEnd"/>
      <w:r w:rsidR="00592C26">
        <w:rPr>
          <w:lang w:val="fr-FR"/>
        </w:rPr>
        <w:t xml:space="preserve"> and living </w:t>
      </w:r>
      <w:proofErr w:type="spellStart"/>
      <w:r w:rsidR="00592C26">
        <w:rPr>
          <w:lang w:val="fr-FR"/>
        </w:rPr>
        <w:t>expenses</w:t>
      </w:r>
      <w:proofErr w:type="spellEnd"/>
      <w:r w:rsidR="00592C26">
        <w:rPr>
          <w:lang w:val="fr-FR"/>
        </w:rPr>
        <w:t xml:space="preserve"> of </w:t>
      </w:r>
      <w:proofErr w:type="spellStart"/>
      <w:ins w:id="137" w:author="Thomas Timberg" w:date="2019-03-01T09:45:00Z">
        <w:r w:rsidR="00A74EF1">
          <w:rPr>
            <w:lang w:val="fr-FR"/>
          </w:rPr>
          <w:t>Meshulachim</w:t>
        </w:r>
      </w:ins>
      <w:proofErr w:type="spellEnd"/>
      <w:del w:id="138" w:author="Thomas Timberg" w:date="2019-03-01T09:45:00Z">
        <w:r w:rsidR="00592C26">
          <w:rPr>
            <w:lang w:val="fr-FR"/>
          </w:rPr>
          <w:delText>meshulachim</w:delText>
        </w:r>
      </w:del>
      <w:r w:rsidR="00592C26">
        <w:rPr>
          <w:lang w:val="fr-FR"/>
        </w:rPr>
        <w:t xml:space="preserve"> </w:t>
      </w:r>
      <w:proofErr w:type="spellStart"/>
      <w:r w:rsidR="00592C26">
        <w:rPr>
          <w:lang w:val="fr-FR"/>
        </w:rPr>
        <w:t>consumed</w:t>
      </w:r>
      <w:proofErr w:type="spellEnd"/>
      <w:r w:rsidR="00592C26">
        <w:rPr>
          <w:lang w:val="fr-FR"/>
        </w:rPr>
        <w:t xml:space="preserve"> </w:t>
      </w:r>
      <w:proofErr w:type="spellStart"/>
      <w:r w:rsidR="00592C26">
        <w:rPr>
          <w:lang w:val="fr-FR"/>
        </w:rPr>
        <w:t>much</w:t>
      </w:r>
      <w:proofErr w:type="spellEnd"/>
      <w:r w:rsidR="00592C26">
        <w:rPr>
          <w:lang w:val="fr-FR"/>
        </w:rPr>
        <w:t xml:space="preserve"> of </w:t>
      </w:r>
      <w:proofErr w:type="spellStart"/>
      <w:r w:rsidR="00592C26">
        <w:rPr>
          <w:lang w:val="fr-FR"/>
        </w:rPr>
        <w:t>their</w:t>
      </w:r>
      <w:proofErr w:type="spellEnd"/>
      <w:r w:rsidR="00592C26">
        <w:rPr>
          <w:lang w:val="fr-FR"/>
        </w:rPr>
        <w:t xml:space="preserve"> collections.   </w:t>
      </w:r>
      <w:proofErr w:type="spellStart"/>
      <w:r w:rsidR="00592C26">
        <w:rPr>
          <w:lang w:val="fr-FR"/>
        </w:rPr>
        <w:t>Some</w:t>
      </w:r>
      <w:proofErr w:type="spellEnd"/>
      <w:r w:rsidR="00592C26">
        <w:rPr>
          <w:lang w:val="fr-FR"/>
        </w:rPr>
        <w:t xml:space="preserve"> </w:t>
      </w:r>
      <w:proofErr w:type="spellStart"/>
      <w:r w:rsidR="00592C26">
        <w:rPr>
          <w:lang w:val="fr-FR"/>
        </w:rPr>
        <w:t>estimates</w:t>
      </w:r>
      <w:proofErr w:type="spellEnd"/>
      <w:r w:rsidR="00592C26">
        <w:rPr>
          <w:lang w:val="fr-FR"/>
        </w:rPr>
        <w:t xml:space="preserve"> are</w:t>
      </w:r>
      <w:r w:rsidR="00F65B2D">
        <w:rPr>
          <w:lang w:val="fr-FR"/>
        </w:rPr>
        <w:t xml:space="preserve"> </w:t>
      </w:r>
      <w:proofErr w:type="spellStart"/>
      <w:r w:rsidR="0085538F">
        <w:rPr>
          <w:lang w:val="fr-FR"/>
        </w:rPr>
        <w:t>that</w:t>
      </w:r>
      <w:proofErr w:type="spellEnd"/>
      <w:r w:rsidR="00592C26">
        <w:rPr>
          <w:lang w:val="fr-FR"/>
        </w:rPr>
        <w:t xml:space="preserve"> </w:t>
      </w:r>
      <w:del w:id="139" w:author="Thomas Timberg" w:date="2019-03-01T09:45:00Z">
        <w:r w:rsidR="00592C26">
          <w:rPr>
            <w:lang w:val="fr-FR"/>
          </w:rPr>
          <w:delText xml:space="preserve"> </w:delText>
        </w:r>
      </w:del>
      <w:r w:rsidR="00592C26">
        <w:rPr>
          <w:lang w:val="fr-FR"/>
        </w:rPr>
        <w:t xml:space="preserve">about </w:t>
      </w:r>
      <w:proofErr w:type="spellStart"/>
      <w:r w:rsidR="00592C26">
        <w:rPr>
          <w:lang w:val="fr-FR"/>
        </w:rPr>
        <w:t>half</w:t>
      </w:r>
      <w:proofErr w:type="spellEnd"/>
      <w:r w:rsidR="00592C26">
        <w:rPr>
          <w:lang w:val="fr-FR"/>
        </w:rPr>
        <w:t xml:space="preserve"> </w:t>
      </w:r>
      <w:proofErr w:type="spellStart"/>
      <w:r w:rsidR="00592C26">
        <w:rPr>
          <w:lang w:val="fr-FR"/>
        </w:rPr>
        <w:t>their</w:t>
      </w:r>
      <w:proofErr w:type="spellEnd"/>
      <w:r w:rsidR="00592C26">
        <w:rPr>
          <w:lang w:val="fr-FR"/>
        </w:rPr>
        <w:t xml:space="preserve"> collections</w:t>
      </w:r>
      <w:r w:rsidR="0085538F">
        <w:rPr>
          <w:lang w:val="fr-FR"/>
        </w:rPr>
        <w:t xml:space="preserve"> </w:t>
      </w:r>
      <w:proofErr w:type="spellStart"/>
      <w:r w:rsidR="0085538F">
        <w:rPr>
          <w:lang w:val="fr-FR"/>
        </w:rPr>
        <w:t>were</w:t>
      </w:r>
      <w:proofErr w:type="spellEnd"/>
      <w:r w:rsidR="0085538F">
        <w:rPr>
          <w:lang w:val="fr-FR"/>
        </w:rPr>
        <w:t xml:space="preserve"> </w:t>
      </w:r>
      <w:proofErr w:type="spellStart"/>
      <w:r w:rsidR="0085538F">
        <w:rPr>
          <w:lang w:val="fr-FR"/>
        </w:rPr>
        <w:t>required</w:t>
      </w:r>
      <w:proofErr w:type="spellEnd"/>
      <w:r w:rsidR="0085538F">
        <w:rPr>
          <w:lang w:val="fr-FR"/>
        </w:rPr>
        <w:t xml:space="preserve"> to support </w:t>
      </w:r>
      <w:proofErr w:type="spellStart"/>
      <w:r w:rsidR="0085538F">
        <w:rPr>
          <w:lang w:val="fr-FR"/>
        </w:rPr>
        <w:t>these</w:t>
      </w:r>
      <w:proofErr w:type="spellEnd"/>
      <w:r w:rsidR="0085538F">
        <w:rPr>
          <w:lang w:val="fr-FR"/>
        </w:rPr>
        <w:t xml:space="preserve"> </w:t>
      </w:r>
      <w:proofErr w:type="spellStart"/>
      <w:r w:rsidR="0085538F">
        <w:rPr>
          <w:lang w:val="fr-FR"/>
        </w:rPr>
        <w:t>representatives</w:t>
      </w:r>
      <w:proofErr w:type="spellEnd"/>
      <w:r w:rsidR="00592C26">
        <w:rPr>
          <w:lang w:val="fr-FR"/>
        </w:rPr>
        <w:t>.</w:t>
      </w:r>
      <w:r w:rsidR="0085538F">
        <w:rPr>
          <w:rStyle w:val="FootnoteReference"/>
          <w:lang w:val="fr-FR"/>
        </w:rPr>
        <w:footnoteReference w:id="11"/>
      </w:r>
      <w:ins w:id="143" w:author="Thomas Timberg" w:date="2019-03-01T09:45:00Z">
        <w:r w:rsidR="006B2F93">
          <w:rPr>
            <w:lang w:val="fr-FR"/>
          </w:rPr>
          <w:t xml:space="preserve"> »   </w:t>
        </w:r>
      </w:ins>
    </w:p>
    <w:p w14:paraId="7E2EF9F8" w14:textId="094C61F6" w:rsidR="00D10684" w:rsidRDefault="00D10684" w:rsidP="0076743B">
      <w:pPr>
        <w:rPr>
          <w:lang w:val="fr-FR"/>
        </w:rPr>
      </w:pPr>
    </w:p>
    <w:p w14:paraId="786C0AC9" w14:textId="2BDA4EF1" w:rsidR="00BF4E9F" w:rsidRDefault="00BF4E9F" w:rsidP="0076743B">
      <w:pPr>
        <w:rPr>
          <w:lang w:val="fr-FR"/>
        </w:rPr>
      </w:pPr>
      <w:del w:id="144" w:author="Thomas Timberg" w:date="2019-03-01T09:45:00Z">
        <w:r>
          <w:rPr>
            <w:lang w:val="fr-FR"/>
          </w:rPr>
          <w:delText xml:space="preserve">The government itself sponsored rabbinical seminaries which included and demanded considerable secular education.  </w:delText>
        </w:r>
      </w:del>
    </w:p>
    <w:p w14:paraId="71133D34" w14:textId="0A1FE2F0" w:rsidR="003C35E3" w:rsidRDefault="003C35E3" w:rsidP="0076743B">
      <w:pPr>
        <w:rPr>
          <w:ins w:id="145" w:author="Thomas Timberg" w:date="2019-03-01T09:45:00Z"/>
          <w:lang w:val="fr-FR"/>
        </w:rPr>
      </w:pPr>
    </w:p>
    <w:p w14:paraId="0451CC29" w14:textId="0E81FE60" w:rsidR="003C35E3" w:rsidRDefault="004503A1" w:rsidP="00D17905">
      <w:pPr>
        <w:pStyle w:val="Heading2"/>
        <w:rPr>
          <w:lang w:val="fr-FR"/>
        </w:rPr>
      </w:pPr>
      <w:proofErr w:type="spellStart"/>
      <w:r>
        <w:rPr>
          <w:lang w:val="fr-FR"/>
        </w:rPr>
        <w:t>Volozhin</w:t>
      </w:r>
      <w:proofErr w:type="spellEnd"/>
      <w:r>
        <w:rPr>
          <w:lang w:val="fr-FR"/>
        </w:rPr>
        <w:t xml:space="preserve"> </w:t>
      </w:r>
      <w:ins w:id="146" w:author="Thomas Timberg" w:date="2019-03-01T09:45:00Z">
        <w:r>
          <w:rPr>
            <w:lang w:val="fr-FR"/>
          </w:rPr>
          <w:t xml:space="preserve">Yeshiva </w:t>
        </w:r>
      </w:ins>
      <w:proofErr w:type="spellStart"/>
      <w:r>
        <w:rPr>
          <w:lang w:val="fr-FR"/>
        </w:rPr>
        <w:t>Accounts</w:t>
      </w:r>
      <w:proofErr w:type="spellEnd"/>
    </w:p>
    <w:p w14:paraId="19A782F8" w14:textId="77777777" w:rsidR="004503A1" w:rsidRDefault="004503A1" w:rsidP="0076743B">
      <w:pPr>
        <w:rPr>
          <w:lang w:val="fr-FR"/>
        </w:rPr>
      </w:pPr>
    </w:p>
    <w:p w14:paraId="767A95F9" w14:textId="3E1F1F87" w:rsidR="00D10684" w:rsidRDefault="00D10684" w:rsidP="0076743B">
      <w:pPr>
        <w:rPr>
          <w:lang w:val="fr-FR"/>
        </w:rPr>
      </w:pPr>
      <w:r>
        <w:rPr>
          <w:lang w:val="fr-FR"/>
        </w:rPr>
        <w:t xml:space="preserve">The </w:t>
      </w:r>
      <w:proofErr w:type="spellStart"/>
      <w:r>
        <w:rPr>
          <w:lang w:val="fr-FR"/>
        </w:rPr>
        <w:t>accounts</w:t>
      </w:r>
      <w:proofErr w:type="spellEnd"/>
      <w:r>
        <w:rPr>
          <w:lang w:val="fr-FR"/>
        </w:rPr>
        <w:t xml:space="preserve"> of the </w:t>
      </w:r>
      <w:proofErr w:type="spellStart"/>
      <w:r>
        <w:rPr>
          <w:lang w:val="fr-FR"/>
        </w:rPr>
        <w:t>Volozhin</w:t>
      </w:r>
      <w:proofErr w:type="spellEnd"/>
      <w:r>
        <w:rPr>
          <w:lang w:val="fr-FR"/>
        </w:rPr>
        <w:t xml:space="preserve"> </w:t>
      </w:r>
      <w:r w:rsidR="0085538F">
        <w:rPr>
          <w:lang w:val="fr-FR"/>
        </w:rPr>
        <w:t xml:space="preserve">yeshiva </w:t>
      </w:r>
      <w:r>
        <w:rPr>
          <w:lang w:val="fr-FR"/>
        </w:rPr>
        <w:t xml:space="preserve">for </w:t>
      </w:r>
      <w:proofErr w:type="spellStart"/>
      <w:r>
        <w:rPr>
          <w:lang w:val="fr-FR"/>
        </w:rPr>
        <w:t>some</w:t>
      </w:r>
      <w:proofErr w:type="spellEnd"/>
      <w:r>
        <w:rPr>
          <w:lang w:val="fr-FR"/>
        </w:rPr>
        <w:t xml:space="preserve"> </w:t>
      </w:r>
      <w:proofErr w:type="spellStart"/>
      <w:r>
        <w:rPr>
          <w:lang w:val="fr-FR"/>
        </w:rPr>
        <w:t>years</w:t>
      </w:r>
      <w:proofErr w:type="spellEnd"/>
      <w:r>
        <w:rPr>
          <w:lang w:val="fr-FR"/>
        </w:rPr>
        <w:t xml:space="preserve"> in the 1880s are </w:t>
      </w:r>
      <w:proofErr w:type="spellStart"/>
      <w:r>
        <w:rPr>
          <w:lang w:val="fr-FR"/>
        </w:rPr>
        <w:t>contained</w:t>
      </w:r>
      <w:proofErr w:type="spellEnd"/>
      <w:r>
        <w:rPr>
          <w:lang w:val="fr-FR"/>
        </w:rPr>
        <w:t xml:space="preserve"> in Table I </w:t>
      </w:r>
      <w:proofErr w:type="spellStart"/>
      <w:r>
        <w:rPr>
          <w:lang w:val="fr-FR"/>
        </w:rPr>
        <w:t>below</w:t>
      </w:r>
      <w:proofErr w:type="spellEnd"/>
      <w:r>
        <w:rPr>
          <w:lang w:val="fr-FR"/>
        </w:rPr>
        <w:t xml:space="preserve"> </w:t>
      </w:r>
      <w:proofErr w:type="spellStart"/>
      <w:r>
        <w:rPr>
          <w:lang w:val="fr-FR"/>
        </w:rPr>
        <w:t>indicating</w:t>
      </w:r>
      <w:proofErr w:type="spellEnd"/>
      <w:r>
        <w:rPr>
          <w:lang w:val="fr-FR"/>
        </w:rPr>
        <w:t xml:space="preserve"> </w:t>
      </w:r>
      <w:proofErr w:type="spellStart"/>
      <w:r>
        <w:rPr>
          <w:lang w:val="fr-FR"/>
        </w:rPr>
        <w:t>both</w:t>
      </w:r>
      <w:proofErr w:type="spellEnd"/>
      <w:r>
        <w:rPr>
          <w:lang w:val="fr-FR"/>
        </w:rPr>
        <w:t xml:space="preserve"> types of donations and </w:t>
      </w:r>
      <w:proofErr w:type="spellStart"/>
      <w:r>
        <w:rPr>
          <w:lang w:val="fr-FR"/>
        </w:rPr>
        <w:t>heads</w:t>
      </w:r>
      <w:proofErr w:type="spellEnd"/>
      <w:r>
        <w:rPr>
          <w:lang w:val="fr-FR"/>
        </w:rPr>
        <w:t xml:space="preserve"> of </w:t>
      </w:r>
      <w:proofErr w:type="spellStart"/>
      <w:r>
        <w:rPr>
          <w:lang w:val="fr-FR"/>
        </w:rPr>
        <w:t>expenditure</w:t>
      </w:r>
      <w:proofErr w:type="spellEnd"/>
      <w:r>
        <w:rPr>
          <w:lang w:val="fr-FR"/>
        </w:rPr>
        <w:t> :</w:t>
      </w:r>
    </w:p>
    <w:p w14:paraId="690A90D0" w14:textId="556266EF" w:rsidR="00592C26" w:rsidRDefault="00592C26" w:rsidP="0076743B">
      <w:pPr>
        <w:rPr>
          <w:lang w:val="fr-FR"/>
        </w:rPr>
      </w:pPr>
    </w:p>
    <w:tbl>
      <w:tblPr>
        <w:tblW w:w="8485" w:type="dxa"/>
        <w:tblLook w:val="04A0" w:firstRow="1" w:lastRow="0" w:firstColumn="1" w:lastColumn="0" w:noHBand="0" w:noVBand="1"/>
      </w:tblPr>
      <w:tblGrid>
        <w:gridCol w:w="2437"/>
        <w:gridCol w:w="1032"/>
        <w:gridCol w:w="1032"/>
        <w:gridCol w:w="1032"/>
        <w:gridCol w:w="1032"/>
        <w:gridCol w:w="960"/>
        <w:gridCol w:w="960"/>
      </w:tblGrid>
      <w:tr w:rsidR="00592C26" w:rsidRPr="00592C26" w14:paraId="26D53AAD" w14:textId="77777777" w:rsidTr="00592C26">
        <w:trPr>
          <w:trHeight w:val="288"/>
        </w:trPr>
        <w:tc>
          <w:tcPr>
            <w:tcW w:w="6565" w:type="dxa"/>
            <w:gridSpan w:val="5"/>
            <w:tcBorders>
              <w:top w:val="nil"/>
              <w:left w:val="nil"/>
              <w:bottom w:val="nil"/>
              <w:right w:val="nil"/>
            </w:tcBorders>
            <w:shd w:val="clear" w:color="auto" w:fill="auto"/>
            <w:noWrap/>
            <w:vAlign w:val="bottom"/>
            <w:hideMark/>
          </w:tcPr>
          <w:p w14:paraId="35CA7455"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Table </w:t>
            </w:r>
            <w:proofErr w:type="gramStart"/>
            <w:r w:rsidRPr="00592C26">
              <w:rPr>
                <w:rFonts w:ascii="Calibri" w:eastAsia="Times New Roman" w:hAnsi="Calibri" w:cs="Calibri"/>
                <w:color w:val="000000"/>
                <w:lang w:bidi="ar-SA"/>
              </w:rPr>
              <w:t>I  Sources</w:t>
            </w:r>
            <w:proofErr w:type="gramEnd"/>
            <w:r w:rsidRPr="00592C26">
              <w:rPr>
                <w:rFonts w:ascii="Calibri" w:eastAsia="Times New Roman" w:hAnsi="Calibri" w:cs="Calibri"/>
                <w:color w:val="000000"/>
                <w:lang w:bidi="ar-SA"/>
              </w:rPr>
              <w:t xml:space="preserve"> of Volozhin Yeshiva Donations by Year</w:t>
            </w:r>
          </w:p>
        </w:tc>
        <w:tc>
          <w:tcPr>
            <w:tcW w:w="960" w:type="dxa"/>
            <w:tcBorders>
              <w:top w:val="nil"/>
              <w:left w:val="nil"/>
              <w:bottom w:val="nil"/>
              <w:right w:val="nil"/>
            </w:tcBorders>
            <w:shd w:val="clear" w:color="auto" w:fill="auto"/>
            <w:noWrap/>
            <w:vAlign w:val="bottom"/>
            <w:hideMark/>
          </w:tcPr>
          <w:p w14:paraId="32DDBF4A" w14:textId="77777777" w:rsidR="00592C26" w:rsidRPr="00592C26" w:rsidRDefault="00592C26" w:rsidP="00592C26">
            <w:pPr>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00004EA2"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6537DA19"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4472C4" w:fill="4472C4"/>
            <w:noWrap/>
            <w:vAlign w:val="bottom"/>
            <w:hideMark/>
          </w:tcPr>
          <w:p w14:paraId="5D38BD90" w14:textId="77777777" w:rsidR="00592C26" w:rsidRPr="00592C26" w:rsidRDefault="00592C26" w:rsidP="00592C26">
            <w:pPr>
              <w:rPr>
                <w:rFonts w:ascii="Calibri" w:eastAsia="Times New Roman" w:hAnsi="Calibri" w:cs="Calibri"/>
                <w:b/>
                <w:bCs/>
                <w:color w:val="FFFFFF"/>
                <w:lang w:bidi="ar-SA"/>
              </w:rPr>
            </w:pPr>
            <w:r w:rsidRPr="00592C26">
              <w:rPr>
                <w:rFonts w:ascii="Calibri" w:eastAsia="Times New Roman" w:hAnsi="Calibri" w:cs="Calibri"/>
                <w:b/>
                <w:bCs/>
                <w:color w:val="FFFFFF"/>
                <w:lang w:bidi="ar-SA"/>
              </w:rPr>
              <w:t>Column1</w:t>
            </w:r>
          </w:p>
        </w:tc>
        <w:tc>
          <w:tcPr>
            <w:tcW w:w="1032" w:type="dxa"/>
            <w:tcBorders>
              <w:top w:val="single" w:sz="4" w:space="0" w:color="8EA9DB"/>
              <w:left w:val="nil"/>
              <w:bottom w:val="single" w:sz="4" w:space="0" w:color="8EA9DB"/>
              <w:right w:val="nil"/>
            </w:tcBorders>
            <w:shd w:val="clear" w:color="4472C4" w:fill="4472C4"/>
            <w:noWrap/>
            <w:vAlign w:val="bottom"/>
            <w:hideMark/>
          </w:tcPr>
          <w:p w14:paraId="64CD2636" w14:textId="77777777" w:rsidR="00592C26" w:rsidRPr="00592C26" w:rsidRDefault="00592C26" w:rsidP="00592C26">
            <w:pPr>
              <w:rPr>
                <w:rFonts w:ascii="Calibri" w:eastAsia="Times New Roman" w:hAnsi="Calibri" w:cs="Calibri"/>
                <w:b/>
                <w:bCs/>
                <w:color w:val="FFFFFF"/>
                <w:lang w:bidi="ar-SA"/>
              </w:rPr>
            </w:pPr>
            <w:r w:rsidRPr="00592C26">
              <w:rPr>
                <w:rFonts w:ascii="Calibri" w:eastAsia="Times New Roman" w:hAnsi="Calibri" w:cs="Calibri"/>
                <w:b/>
                <w:bCs/>
                <w:color w:val="FFFFFF"/>
                <w:lang w:bidi="ar-SA"/>
              </w:rPr>
              <w:t>Column2</w:t>
            </w:r>
          </w:p>
        </w:tc>
        <w:tc>
          <w:tcPr>
            <w:tcW w:w="1032" w:type="dxa"/>
            <w:tcBorders>
              <w:top w:val="single" w:sz="4" w:space="0" w:color="8EA9DB"/>
              <w:left w:val="nil"/>
              <w:bottom w:val="single" w:sz="4" w:space="0" w:color="8EA9DB"/>
              <w:right w:val="nil"/>
            </w:tcBorders>
            <w:shd w:val="clear" w:color="4472C4" w:fill="4472C4"/>
            <w:noWrap/>
            <w:vAlign w:val="bottom"/>
            <w:hideMark/>
          </w:tcPr>
          <w:p w14:paraId="2D3FCAD9" w14:textId="77777777" w:rsidR="00592C26" w:rsidRPr="00592C26" w:rsidRDefault="00592C26" w:rsidP="00592C26">
            <w:pPr>
              <w:rPr>
                <w:rFonts w:ascii="Calibri" w:eastAsia="Times New Roman" w:hAnsi="Calibri" w:cs="Calibri"/>
                <w:b/>
                <w:bCs/>
                <w:color w:val="FFFFFF"/>
                <w:lang w:bidi="ar-SA"/>
              </w:rPr>
            </w:pPr>
            <w:r w:rsidRPr="00592C26">
              <w:rPr>
                <w:rFonts w:ascii="Calibri" w:eastAsia="Times New Roman" w:hAnsi="Calibri" w:cs="Calibri"/>
                <w:b/>
                <w:bCs/>
                <w:color w:val="FFFFFF"/>
                <w:lang w:bidi="ar-SA"/>
              </w:rPr>
              <w:t>Column3</w:t>
            </w:r>
          </w:p>
        </w:tc>
        <w:tc>
          <w:tcPr>
            <w:tcW w:w="1032" w:type="dxa"/>
            <w:tcBorders>
              <w:top w:val="single" w:sz="4" w:space="0" w:color="8EA9DB"/>
              <w:left w:val="nil"/>
              <w:bottom w:val="single" w:sz="4" w:space="0" w:color="8EA9DB"/>
              <w:right w:val="nil"/>
            </w:tcBorders>
            <w:shd w:val="clear" w:color="4472C4" w:fill="4472C4"/>
            <w:noWrap/>
            <w:vAlign w:val="bottom"/>
            <w:hideMark/>
          </w:tcPr>
          <w:p w14:paraId="0355A986" w14:textId="77777777" w:rsidR="00592C26" w:rsidRPr="00592C26" w:rsidRDefault="00592C26" w:rsidP="00592C26">
            <w:pPr>
              <w:rPr>
                <w:rFonts w:ascii="Calibri" w:eastAsia="Times New Roman" w:hAnsi="Calibri" w:cs="Calibri"/>
                <w:b/>
                <w:bCs/>
                <w:color w:val="FFFFFF"/>
                <w:lang w:bidi="ar-SA"/>
              </w:rPr>
            </w:pPr>
            <w:r w:rsidRPr="00592C26">
              <w:rPr>
                <w:rFonts w:ascii="Calibri" w:eastAsia="Times New Roman" w:hAnsi="Calibri" w:cs="Calibri"/>
                <w:b/>
                <w:bCs/>
                <w:color w:val="FFFFFF"/>
                <w:lang w:bidi="ar-SA"/>
              </w:rPr>
              <w:t>Column4</w:t>
            </w:r>
          </w:p>
        </w:tc>
        <w:tc>
          <w:tcPr>
            <w:tcW w:w="1032" w:type="dxa"/>
            <w:tcBorders>
              <w:top w:val="single" w:sz="4" w:space="0" w:color="8EA9DB"/>
              <w:left w:val="nil"/>
              <w:bottom w:val="single" w:sz="4" w:space="0" w:color="8EA9DB"/>
              <w:right w:val="single" w:sz="4" w:space="0" w:color="8EA9DB"/>
            </w:tcBorders>
            <w:shd w:val="clear" w:color="4472C4" w:fill="4472C4"/>
            <w:noWrap/>
            <w:vAlign w:val="bottom"/>
            <w:hideMark/>
          </w:tcPr>
          <w:p w14:paraId="0855201F" w14:textId="77777777" w:rsidR="00592C26" w:rsidRPr="00592C26" w:rsidRDefault="00592C26" w:rsidP="00592C26">
            <w:pPr>
              <w:rPr>
                <w:rFonts w:ascii="Calibri" w:eastAsia="Times New Roman" w:hAnsi="Calibri" w:cs="Calibri"/>
                <w:b/>
                <w:bCs/>
                <w:color w:val="FFFFFF"/>
                <w:lang w:bidi="ar-SA"/>
              </w:rPr>
            </w:pPr>
            <w:r w:rsidRPr="00592C26">
              <w:rPr>
                <w:rFonts w:ascii="Calibri" w:eastAsia="Times New Roman" w:hAnsi="Calibri" w:cs="Calibri"/>
                <w:b/>
                <w:bCs/>
                <w:color w:val="FFFFFF"/>
                <w:lang w:bidi="ar-SA"/>
              </w:rPr>
              <w:t>Column5</w:t>
            </w:r>
          </w:p>
        </w:tc>
        <w:tc>
          <w:tcPr>
            <w:tcW w:w="960" w:type="dxa"/>
            <w:tcBorders>
              <w:top w:val="nil"/>
              <w:left w:val="nil"/>
              <w:bottom w:val="nil"/>
              <w:right w:val="nil"/>
            </w:tcBorders>
            <w:shd w:val="clear" w:color="auto" w:fill="auto"/>
            <w:noWrap/>
            <w:vAlign w:val="bottom"/>
            <w:hideMark/>
          </w:tcPr>
          <w:p w14:paraId="44BDFFB5" w14:textId="77777777" w:rsidR="00592C26" w:rsidRPr="00592C26" w:rsidRDefault="00592C26" w:rsidP="00592C26">
            <w:pPr>
              <w:rPr>
                <w:rFonts w:ascii="Calibri" w:eastAsia="Times New Roman" w:hAnsi="Calibri" w:cs="Calibri"/>
                <w:b/>
                <w:bCs/>
                <w:color w:val="FFFFFF"/>
                <w:lang w:bidi="ar-SA"/>
              </w:rPr>
            </w:pPr>
          </w:p>
        </w:tc>
        <w:tc>
          <w:tcPr>
            <w:tcW w:w="960" w:type="dxa"/>
            <w:tcBorders>
              <w:top w:val="nil"/>
              <w:left w:val="nil"/>
              <w:bottom w:val="nil"/>
              <w:right w:val="nil"/>
            </w:tcBorders>
            <w:shd w:val="clear" w:color="auto" w:fill="auto"/>
            <w:noWrap/>
            <w:vAlign w:val="bottom"/>
            <w:hideMark/>
          </w:tcPr>
          <w:p w14:paraId="4807904E"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9D8267D"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D9E1F2" w:fill="D9E1F2"/>
            <w:noWrap/>
            <w:vAlign w:val="bottom"/>
            <w:hideMark/>
          </w:tcPr>
          <w:p w14:paraId="2AB6E227"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Source</w:t>
            </w:r>
          </w:p>
        </w:tc>
        <w:tc>
          <w:tcPr>
            <w:tcW w:w="1032" w:type="dxa"/>
            <w:tcBorders>
              <w:top w:val="single" w:sz="4" w:space="0" w:color="8EA9DB"/>
              <w:left w:val="nil"/>
              <w:bottom w:val="single" w:sz="4" w:space="0" w:color="8EA9DB"/>
              <w:right w:val="nil"/>
            </w:tcBorders>
            <w:shd w:val="clear" w:color="D9E1F2" w:fill="D9E1F2"/>
            <w:noWrap/>
            <w:vAlign w:val="bottom"/>
            <w:hideMark/>
          </w:tcPr>
          <w:p w14:paraId="450EA95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1883</w:t>
            </w:r>
          </w:p>
        </w:tc>
        <w:tc>
          <w:tcPr>
            <w:tcW w:w="1032" w:type="dxa"/>
            <w:tcBorders>
              <w:top w:val="single" w:sz="4" w:space="0" w:color="8EA9DB"/>
              <w:left w:val="nil"/>
              <w:bottom w:val="single" w:sz="4" w:space="0" w:color="8EA9DB"/>
              <w:right w:val="nil"/>
            </w:tcBorders>
            <w:shd w:val="clear" w:color="D9E1F2" w:fill="D9E1F2"/>
            <w:noWrap/>
            <w:vAlign w:val="bottom"/>
            <w:hideMark/>
          </w:tcPr>
          <w:p w14:paraId="5E825646"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1884</w:t>
            </w:r>
          </w:p>
        </w:tc>
        <w:tc>
          <w:tcPr>
            <w:tcW w:w="1032" w:type="dxa"/>
            <w:tcBorders>
              <w:top w:val="single" w:sz="4" w:space="0" w:color="8EA9DB"/>
              <w:left w:val="nil"/>
              <w:bottom w:val="single" w:sz="4" w:space="0" w:color="8EA9DB"/>
              <w:right w:val="nil"/>
            </w:tcBorders>
            <w:shd w:val="clear" w:color="D9E1F2" w:fill="D9E1F2"/>
            <w:noWrap/>
            <w:vAlign w:val="bottom"/>
            <w:hideMark/>
          </w:tcPr>
          <w:p w14:paraId="4934B11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1885</w:t>
            </w:r>
          </w:p>
        </w:tc>
        <w:tc>
          <w:tcPr>
            <w:tcW w:w="2952" w:type="dxa"/>
            <w:gridSpan w:val="3"/>
            <w:tcBorders>
              <w:top w:val="single" w:sz="4" w:space="0" w:color="8EA9DB"/>
              <w:left w:val="nil"/>
              <w:bottom w:val="single" w:sz="4" w:space="0" w:color="8EA9DB"/>
              <w:right w:val="single" w:sz="4" w:space="0" w:color="8EA9DB"/>
            </w:tcBorders>
            <w:shd w:val="clear" w:color="D9E1F2" w:fill="D9E1F2"/>
            <w:noWrap/>
            <w:vAlign w:val="bottom"/>
            <w:hideMark/>
          </w:tcPr>
          <w:p w14:paraId="0579B9C3"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Income of Volozhin Yeshiva</w:t>
            </w:r>
          </w:p>
        </w:tc>
      </w:tr>
      <w:tr w:rsidR="00592C26" w:rsidRPr="00592C26" w14:paraId="7E8D6A4E"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auto" w:fill="auto"/>
            <w:noWrap/>
            <w:vAlign w:val="bottom"/>
            <w:hideMark/>
          </w:tcPr>
          <w:p w14:paraId="6449492C"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England </w:t>
            </w:r>
          </w:p>
        </w:tc>
        <w:tc>
          <w:tcPr>
            <w:tcW w:w="1032" w:type="dxa"/>
            <w:tcBorders>
              <w:top w:val="single" w:sz="4" w:space="0" w:color="8EA9DB"/>
              <w:left w:val="nil"/>
              <w:bottom w:val="single" w:sz="4" w:space="0" w:color="8EA9DB"/>
              <w:right w:val="nil"/>
            </w:tcBorders>
            <w:shd w:val="clear" w:color="auto" w:fill="auto"/>
            <w:noWrap/>
            <w:vAlign w:val="bottom"/>
            <w:hideMark/>
          </w:tcPr>
          <w:p w14:paraId="6A890CED"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568</w:t>
            </w:r>
          </w:p>
        </w:tc>
        <w:tc>
          <w:tcPr>
            <w:tcW w:w="1032" w:type="dxa"/>
            <w:tcBorders>
              <w:top w:val="single" w:sz="4" w:space="0" w:color="8EA9DB"/>
              <w:left w:val="nil"/>
              <w:bottom w:val="single" w:sz="4" w:space="0" w:color="8EA9DB"/>
              <w:right w:val="nil"/>
            </w:tcBorders>
            <w:shd w:val="clear" w:color="auto" w:fill="auto"/>
            <w:noWrap/>
            <w:vAlign w:val="bottom"/>
            <w:hideMark/>
          </w:tcPr>
          <w:p w14:paraId="26C1C82D"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407</w:t>
            </w:r>
          </w:p>
        </w:tc>
        <w:tc>
          <w:tcPr>
            <w:tcW w:w="1032" w:type="dxa"/>
            <w:tcBorders>
              <w:top w:val="single" w:sz="4" w:space="0" w:color="8EA9DB"/>
              <w:left w:val="nil"/>
              <w:bottom w:val="single" w:sz="4" w:space="0" w:color="8EA9DB"/>
              <w:right w:val="nil"/>
            </w:tcBorders>
            <w:shd w:val="clear" w:color="auto" w:fill="auto"/>
            <w:noWrap/>
            <w:vAlign w:val="bottom"/>
            <w:hideMark/>
          </w:tcPr>
          <w:p w14:paraId="73292549"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538</w:t>
            </w:r>
          </w:p>
        </w:tc>
        <w:tc>
          <w:tcPr>
            <w:tcW w:w="1032" w:type="dxa"/>
            <w:tcBorders>
              <w:top w:val="single" w:sz="4" w:space="0" w:color="8EA9DB"/>
              <w:left w:val="nil"/>
              <w:bottom w:val="single" w:sz="4" w:space="0" w:color="8EA9DB"/>
              <w:right w:val="single" w:sz="4" w:space="0" w:color="8EA9DB"/>
            </w:tcBorders>
            <w:shd w:val="clear" w:color="auto" w:fill="auto"/>
            <w:noWrap/>
            <w:vAlign w:val="bottom"/>
            <w:hideMark/>
          </w:tcPr>
          <w:p w14:paraId="0C88518A"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64ACE3E3"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7AF639D"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6A7D692C"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D9E1F2" w:fill="D9E1F2"/>
            <w:noWrap/>
            <w:vAlign w:val="bottom"/>
            <w:hideMark/>
          </w:tcPr>
          <w:p w14:paraId="12341E3C"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Germany</w:t>
            </w:r>
          </w:p>
        </w:tc>
        <w:tc>
          <w:tcPr>
            <w:tcW w:w="1032" w:type="dxa"/>
            <w:tcBorders>
              <w:top w:val="single" w:sz="4" w:space="0" w:color="8EA9DB"/>
              <w:left w:val="nil"/>
              <w:bottom w:val="single" w:sz="4" w:space="0" w:color="8EA9DB"/>
              <w:right w:val="nil"/>
            </w:tcBorders>
            <w:shd w:val="clear" w:color="D9E1F2" w:fill="D9E1F2"/>
            <w:noWrap/>
            <w:vAlign w:val="bottom"/>
            <w:hideMark/>
          </w:tcPr>
          <w:p w14:paraId="7478ACD9"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209</w:t>
            </w:r>
          </w:p>
        </w:tc>
        <w:tc>
          <w:tcPr>
            <w:tcW w:w="1032" w:type="dxa"/>
            <w:tcBorders>
              <w:top w:val="single" w:sz="4" w:space="0" w:color="8EA9DB"/>
              <w:left w:val="nil"/>
              <w:bottom w:val="single" w:sz="4" w:space="0" w:color="8EA9DB"/>
              <w:right w:val="nil"/>
            </w:tcBorders>
            <w:shd w:val="clear" w:color="D9E1F2" w:fill="D9E1F2"/>
            <w:noWrap/>
            <w:vAlign w:val="bottom"/>
            <w:hideMark/>
          </w:tcPr>
          <w:p w14:paraId="548C04DB"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343</w:t>
            </w:r>
          </w:p>
        </w:tc>
        <w:tc>
          <w:tcPr>
            <w:tcW w:w="1032" w:type="dxa"/>
            <w:tcBorders>
              <w:top w:val="single" w:sz="4" w:space="0" w:color="8EA9DB"/>
              <w:left w:val="nil"/>
              <w:bottom w:val="single" w:sz="4" w:space="0" w:color="8EA9DB"/>
              <w:right w:val="nil"/>
            </w:tcBorders>
            <w:shd w:val="clear" w:color="D9E1F2" w:fill="D9E1F2"/>
            <w:noWrap/>
            <w:vAlign w:val="bottom"/>
            <w:hideMark/>
          </w:tcPr>
          <w:p w14:paraId="1AA3218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534</w:t>
            </w:r>
          </w:p>
        </w:tc>
        <w:tc>
          <w:tcPr>
            <w:tcW w:w="1032" w:type="dxa"/>
            <w:tcBorders>
              <w:top w:val="single" w:sz="4" w:space="0" w:color="8EA9DB"/>
              <w:left w:val="nil"/>
              <w:bottom w:val="single" w:sz="4" w:space="0" w:color="8EA9DB"/>
              <w:right w:val="single" w:sz="4" w:space="0" w:color="8EA9DB"/>
            </w:tcBorders>
            <w:shd w:val="clear" w:color="D9E1F2" w:fill="D9E1F2"/>
            <w:noWrap/>
            <w:vAlign w:val="bottom"/>
            <w:hideMark/>
          </w:tcPr>
          <w:p w14:paraId="7F48DA1A"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28E416E6"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14F4E58"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750DE255"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auto" w:fill="auto"/>
            <w:noWrap/>
            <w:vAlign w:val="bottom"/>
            <w:hideMark/>
          </w:tcPr>
          <w:p w14:paraId="6838A9B4"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Russia Meshulachim</w:t>
            </w:r>
          </w:p>
        </w:tc>
        <w:tc>
          <w:tcPr>
            <w:tcW w:w="1032" w:type="dxa"/>
            <w:tcBorders>
              <w:top w:val="single" w:sz="4" w:space="0" w:color="8EA9DB"/>
              <w:left w:val="nil"/>
              <w:bottom w:val="single" w:sz="4" w:space="0" w:color="8EA9DB"/>
              <w:right w:val="nil"/>
            </w:tcBorders>
            <w:shd w:val="clear" w:color="auto" w:fill="auto"/>
            <w:noWrap/>
            <w:vAlign w:val="bottom"/>
            <w:hideMark/>
          </w:tcPr>
          <w:p w14:paraId="60D34DBB"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7006</w:t>
            </w:r>
          </w:p>
        </w:tc>
        <w:tc>
          <w:tcPr>
            <w:tcW w:w="1032" w:type="dxa"/>
            <w:tcBorders>
              <w:top w:val="single" w:sz="4" w:space="0" w:color="8EA9DB"/>
              <w:left w:val="nil"/>
              <w:bottom w:val="single" w:sz="4" w:space="0" w:color="8EA9DB"/>
              <w:right w:val="nil"/>
            </w:tcBorders>
            <w:shd w:val="clear" w:color="auto" w:fill="auto"/>
            <w:noWrap/>
            <w:vAlign w:val="bottom"/>
            <w:hideMark/>
          </w:tcPr>
          <w:p w14:paraId="2559FBFE"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10306</w:t>
            </w:r>
          </w:p>
        </w:tc>
        <w:tc>
          <w:tcPr>
            <w:tcW w:w="1032" w:type="dxa"/>
            <w:tcBorders>
              <w:top w:val="single" w:sz="4" w:space="0" w:color="8EA9DB"/>
              <w:left w:val="nil"/>
              <w:bottom w:val="single" w:sz="4" w:space="0" w:color="8EA9DB"/>
              <w:right w:val="nil"/>
            </w:tcBorders>
            <w:shd w:val="clear" w:color="auto" w:fill="auto"/>
            <w:noWrap/>
            <w:vAlign w:val="bottom"/>
            <w:hideMark/>
          </w:tcPr>
          <w:p w14:paraId="0824F8D2"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10960</w:t>
            </w:r>
          </w:p>
        </w:tc>
        <w:tc>
          <w:tcPr>
            <w:tcW w:w="1032" w:type="dxa"/>
            <w:tcBorders>
              <w:top w:val="single" w:sz="4" w:space="0" w:color="8EA9DB"/>
              <w:left w:val="nil"/>
              <w:bottom w:val="single" w:sz="4" w:space="0" w:color="8EA9DB"/>
              <w:right w:val="single" w:sz="4" w:space="0" w:color="8EA9DB"/>
            </w:tcBorders>
            <w:shd w:val="clear" w:color="auto" w:fill="auto"/>
            <w:noWrap/>
            <w:vAlign w:val="bottom"/>
            <w:hideMark/>
          </w:tcPr>
          <w:p w14:paraId="0D6A56F3"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439666C5"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7BF159C5"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4102745A"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D9E1F2" w:fill="D9E1F2"/>
            <w:noWrap/>
            <w:vAlign w:val="bottom"/>
            <w:hideMark/>
          </w:tcPr>
          <w:p w14:paraId="30B0DC2D"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Russia Gabbaim</w:t>
            </w:r>
          </w:p>
        </w:tc>
        <w:tc>
          <w:tcPr>
            <w:tcW w:w="1032" w:type="dxa"/>
            <w:tcBorders>
              <w:top w:val="single" w:sz="4" w:space="0" w:color="8EA9DB"/>
              <w:left w:val="nil"/>
              <w:bottom w:val="single" w:sz="4" w:space="0" w:color="8EA9DB"/>
              <w:right w:val="nil"/>
            </w:tcBorders>
            <w:shd w:val="clear" w:color="D9E1F2" w:fill="D9E1F2"/>
            <w:noWrap/>
            <w:vAlign w:val="bottom"/>
            <w:hideMark/>
          </w:tcPr>
          <w:p w14:paraId="0BFB8996"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Na</w:t>
            </w:r>
          </w:p>
        </w:tc>
        <w:tc>
          <w:tcPr>
            <w:tcW w:w="1032" w:type="dxa"/>
            <w:tcBorders>
              <w:top w:val="single" w:sz="4" w:space="0" w:color="8EA9DB"/>
              <w:left w:val="nil"/>
              <w:bottom w:val="single" w:sz="4" w:space="0" w:color="8EA9DB"/>
              <w:right w:val="nil"/>
            </w:tcBorders>
            <w:shd w:val="clear" w:color="D9E1F2" w:fill="D9E1F2"/>
            <w:noWrap/>
            <w:vAlign w:val="bottom"/>
            <w:hideMark/>
          </w:tcPr>
          <w:p w14:paraId="4BD9EDCC"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190</w:t>
            </w:r>
          </w:p>
        </w:tc>
        <w:tc>
          <w:tcPr>
            <w:tcW w:w="1032" w:type="dxa"/>
            <w:tcBorders>
              <w:top w:val="single" w:sz="4" w:space="0" w:color="8EA9DB"/>
              <w:left w:val="nil"/>
              <w:bottom w:val="single" w:sz="4" w:space="0" w:color="8EA9DB"/>
              <w:right w:val="nil"/>
            </w:tcBorders>
            <w:shd w:val="clear" w:color="D9E1F2" w:fill="D9E1F2"/>
            <w:noWrap/>
            <w:vAlign w:val="bottom"/>
            <w:hideMark/>
          </w:tcPr>
          <w:p w14:paraId="02848EB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370</w:t>
            </w:r>
          </w:p>
        </w:tc>
        <w:tc>
          <w:tcPr>
            <w:tcW w:w="1032" w:type="dxa"/>
            <w:tcBorders>
              <w:top w:val="single" w:sz="4" w:space="0" w:color="8EA9DB"/>
              <w:left w:val="nil"/>
              <w:bottom w:val="single" w:sz="4" w:space="0" w:color="8EA9DB"/>
              <w:right w:val="single" w:sz="4" w:space="0" w:color="8EA9DB"/>
            </w:tcBorders>
            <w:shd w:val="clear" w:color="D9E1F2" w:fill="D9E1F2"/>
            <w:noWrap/>
            <w:vAlign w:val="bottom"/>
            <w:hideMark/>
          </w:tcPr>
          <w:p w14:paraId="3262DF23"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16171C75"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FAB7DB6"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109983D9"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auto" w:fill="auto"/>
            <w:noWrap/>
            <w:vAlign w:val="bottom"/>
            <w:hideMark/>
          </w:tcPr>
          <w:p w14:paraId="1636743E"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Russia Individual </w:t>
            </w:r>
          </w:p>
        </w:tc>
        <w:tc>
          <w:tcPr>
            <w:tcW w:w="1032" w:type="dxa"/>
            <w:tcBorders>
              <w:top w:val="single" w:sz="4" w:space="0" w:color="8EA9DB"/>
              <w:left w:val="nil"/>
              <w:bottom w:val="single" w:sz="4" w:space="0" w:color="8EA9DB"/>
              <w:right w:val="nil"/>
            </w:tcBorders>
            <w:shd w:val="clear" w:color="auto" w:fill="auto"/>
            <w:noWrap/>
            <w:vAlign w:val="bottom"/>
            <w:hideMark/>
          </w:tcPr>
          <w:p w14:paraId="4216364E"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Na</w:t>
            </w:r>
          </w:p>
        </w:tc>
        <w:tc>
          <w:tcPr>
            <w:tcW w:w="1032" w:type="dxa"/>
            <w:tcBorders>
              <w:top w:val="single" w:sz="4" w:space="0" w:color="8EA9DB"/>
              <w:left w:val="nil"/>
              <w:bottom w:val="single" w:sz="4" w:space="0" w:color="8EA9DB"/>
              <w:right w:val="nil"/>
            </w:tcBorders>
            <w:shd w:val="clear" w:color="auto" w:fill="auto"/>
            <w:noWrap/>
            <w:vAlign w:val="bottom"/>
            <w:hideMark/>
          </w:tcPr>
          <w:p w14:paraId="692E289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634</w:t>
            </w:r>
          </w:p>
        </w:tc>
        <w:tc>
          <w:tcPr>
            <w:tcW w:w="1032" w:type="dxa"/>
            <w:tcBorders>
              <w:top w:val="single" w:sz="4" w:space="0" w:color="8EA9DB"/>
              <w:left w:val="nil"/>
              <w:bottom w:val="single" w:sz="4" w:space="0" w:color="8EA9DB"/>
              <w:right w:val="nil"/>
            </w:tcBorders>
            <w:shd w:val="clear" w:color="auto" w:fill="auto"/>
            <w:noWrap/>
            <w:vAlign w:val="bottom"/>
            <w:hideMark/>
          </w:tcPr>
          <w:p w14:paraId="2AD9573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580</w:t>
            </w:r>
          </w:p>
        </w:tc>
        <w:tc>
          <w:tcPr>
            <w:tcW w:w="1032" w:type="dxa"/>
            <w:tcBorders>
              <w:top w:val="single" w:sz="4" w:space="0" w:color="8EA9DB"/>
              <w:left w:val="nil"/>
              <w:bottom w:val="single" w:sz="4" w:space="0" w:color="8EA9DB"/>
              <w:right w:val="single" w:sz="4" w:space="0" w:color="8EA9DB"/>
            </w:tcBorders>
            <w:shd w:val="clear" w:color="auto" w:fill="auto"/>
            <w:noWrap/>
            <w:vAlign w:val="bottom"/>
            <w:hideMark/>
          </w:tcPr>
          <w:p w14:paraId="6EF4CC8C"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40580DB2"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D1242CE"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3CE1396" w14:textId="77777777" w:rsidTr="00592C26">
        <w:trPr>
          <w:trHeight w:val="288"/>
        </w:trPr>
        <w:tc>
          <w:tcPr>
            <w:tcW w:w="2437" w:type="dxa"/>
            <w:tcBorders>
              <w:top w:val="single" w:sz="4" w:space="0" w:color="8EA9DB"/>
              <w:left w:val="single" w:sz="4" w:space="0" w:color="8EA9DB"/>
              <w:bottom w:val="single" w:sz="4" w:space="0" w:color="8EA9DB"/>
              <w:right w:val="nil"/>
            </w:tcBorders>
            <w:shd w:val="clear" w:color="D9E1F2" w:fill="D9E1F2"/>
            <w:noWrap/>
            <w:vAlign w:val="bottom"/>
            <w:hideMark/>
          </w:tcPr>
          <w:p w14:paraId="6C63D959"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single" w:sz="4" w:space="0" w:color="8EA9DB"/>
              <w:left w:val="nil"/>
              <w:bottom w:val="single" w:sz="4" w:space="0" w:color="8EA9DB"/>
              <w:right w:val="nil"/>
            </w:tcBorders>
            <w:shd w:val="clear" w:color="D9E1F2" w:fill="D9E1F2"/>
            <w:noWrap/>
            <w:vAlign w:val="bottom"/>
            <w:hideMark/>
          </w:tcPr>
          <w:p w14:paraId="4D960A0A"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single" w:sz="4" w:space="0" w:color="8EA9DB"/>
              <w:left w:val="nil"/>
              <w:bottom w:val="single" w:sz="4" w:space="0" w:color="8EA9DB"/>
              <w:right w:val="nil"/>
            </w:tcBorders>
            <w:shd w:val="clear" w:color="D9E1F2" w:fill="D9E1F2"/>
            <w:noWrap/>
            <w:vAlign w:val="bottom"/>
            <w:hideMark/>
          </w:tcPr>
          <w:p w14:paraId="100C1241"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single" w:sz="4" w:space="0" w:color="8EA9DB"/>
              <w:left w:val="nil"/>
              <w:bottom w:val="single" w:sz="4" w:space="0" w:color="8EA9DB"/>
              <w:right w:val="nil"/>
            </w:tcBorders>
            <w:shd w:val="clear" w:color="D9E1F2" w:fill="D9E1F2"/>
            <w:noWrap/>
            <w:vAlign w:val="bottom"/>
            <w:hideMark/>
          </w:tcPr>
          <w:p w14:paraId="3A24FB51"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single" w:sz="4" w:space="0" w:color="8EA9DB"/>
              <w:left w:val="nil"/>
              <w:bottom w:val="single" w:sz="4" w:space="0" w:color="8EA9DB"/>
              <w:right w:val="single" w:sz="4" w:space="0" w:color="8EA9DB"/>
            </w:tcBorders>
            <w:shd w:val="clear" w:color="D9E1F2" w:fill="D9E1F2"/>
            <w:noWrap/>
            <w:vAlign w:val="bottom"/>
            <w:hideMark/>
          </w:tcPr>
          <w:p w14:paraId="37CA12A4"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E39EA9A"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EEA0BA8"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72D64ACC" w14:textId="77777777" w:rsidTr="00592C26">
        <w:trPr>
          <w:trHeight w:val="288"/>
        </w:trPr>
        <w:tc>
          <w:tcPr>
            <w:tcW w:w="2437" w:type="dxa"/>
            <w:tcBorders>
              <w:top w:val="nil"/>
              <w:left w:val="nil"/>
              <w:bottom w:val="nil"/>
              <w:right w:val="nil"/>
            </w:tcBorders>
            <w:shd w:val="clear" w:color="auto" w:fill="auto"/>
            <w:noWrap/>
            <w:vAlign w:val="bottom"/>
            <w:hideMark/>
          </w:tcPr>
          <w:p w14:paraId="33D2162B"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Russia Rabbis</w:t>
            </w:r>
          </w:p>
        </w:tc>
        <w:tc>
          <w:tcPr>
            <w:tcW w:w="1032" w:type="dxa"/>
            <w:tcBorders>
              <w:top w:val="nil"/>
              <w:left w:val="nil"/>
              <w:bottom w:val="nil"/>
              <w:right w:val="nil"/>
            </w:tcBorders>
            <w:shd w:val="clear" w:color="auto" w:fill="auto"/>
            <w:noWrap/>
            <w:vAlign w:val="bottom"/>
            <w:hideMark/>
          </w:tcPr>
          <w:p w14:paraId="1DA93DB3"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116</w:t>
            </w:r>
          </w:p>
        </w:tc>
        <w:tc>
          <w:tcPr>
            <w:tcW w:w="1032" w:type="dxa"/>
            <w:tcBorders>
              <w:top w:val="nil"/>
              <w:left w:val="nil"/>
              <w:bottom w:val="nil"/>
              <w:right w:val="nil"/>
            </w:tcBorders>
            <w:shd w:val="clear" w:color="auto" w:fill="auto"/>
            <w:noWrap/>
            <w:vAlign w:val="bottom"/>
            <w:hideMark/>
          </w:tcPr>
          <w:p w14:paraId="00B0B9D9"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176</w:t>
            </w:r>
          </w:p>
        </w:tc>
        <w:tc>
          <w:tcPr>
            <w:tcW w:w="1032" w:type="dxa"/>
            <w:tcBorders>
              <w:top w:val="nil"/>
              <w:left w:val="nil"/>
              <w:bottom w:val="nil"/>
              <w:right w:val="nil"/>
            </w:tcBorders>
            <w:shd w:val="clear" w:color="auto" w:fill="auto"/>
            <w:noWrap/>
            <w:vAlign w:val="bottom"/>
            <w:hideMark/>
          </w:tcPr>
          <w:p w14:paraId="16D667B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775</w:t>
            </w:r>
          </w:p>
        </w:tc>
        <w:tc>
          <w:tcPr>
            <w:tcW w:w="1032" w:type="dxa"/>
            <w:tcBorders>
              <w:top w:val="nil"/>
              <w:left w:val="nil"/>
              <w:bottom w:val="nil"/>
              <w:right w:val="nil"/>
            </w:tcBorders>
            <w:shd w:val="clear" w:color="auto" w:fill="auto"/>
            <w:noWrap/>
            <w:vAlign w:val="bottom"/>
            <w:hideMark/>
          </w:tcPr>
          <w:p w14:paraId="3A54AB13"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5D33B89A"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243DD30C"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663F0038" w14:textId="77777777" w:rsidTr="00592C26">
        <w:trPr>
          <w:trHeight w:val="288"/>
        </w:trPr>
        <w:tc>
          <w:tcPr>
            <w:tcW w:w="2437" w:type="dxa"/>
            <w:tcBorders>
              <w:top w:val="nil"/>
              <w:left w:val="nil"/>
              <w:bottom w:val="nil"/>
              <w:right w:val="nil"/>
            </w:tcBorders>
            <w:shd w:val="clear" w:color="auto" w:fill="auto"/>
            <w:noWrap/>
            <w:vAlign w:val="bottom"/>
            <w:hideMark/>
          </w:tcPr>
          <w:p w14:paraId="22007357"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Siberia</w:t>
            </w:r>
          </w:p>
        </w:tc>
        <w:tc>
          <w:tcPr>
            <w:tcW w:w="1032" w:type="dxa"/>
            <w:tcBorders>
              <w:top w:val="nil"/>
              <w:left w:val="nil"/>
              <w:bottom w:val="nil"/>
              <w:right w:val="nil"/>
            </w:tcBorders>
            <w:shd w:val="clear" w:color="auto" w:fill="auto"/>
            <w:noWrap/>
            <w:vAlign w:val="bottom"/>
            <w:hideMark/>
          </w:tcPr>
          <w:p w14:paraId="06559492"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858</w:t>
            </w:r>
          </w:p>
        </w:tc>
        <w:tc>
          <w:tcPr>
            <w:tcW w:w="1032" w:type="dxa"/>
            <w:tcBorders>
              <w:top w:val="nil"/>
              <w:left w:val="nil"/>
              <w:bottom w:val="nil"/>
              <w:right w:val="nil"/>
            </w:tcBorders>
            <w:shd w:val="clear" w:color="auto" w:fill="auto"/>
            <w:noWrap/>
            <w:vAlign w:val="bottom"/>
            <w:hideMark/>
          </w:tcPr>
          <w:p w14:paraId="1C314EDA"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1274</w:t>
            </w:r>
          </w:p>
        </w:tc>
        <w:tc>
          <w:tcPr>
            <w:tcW w:w="1032" w:type="dxa"/>
            <w:tcBorders>
              <w:top w:val="nil"/>
              <w:left w:val="nil"/>
              <w:bottom w:val="nil"/>
              <w:right w:val="nil"/>
            </w:tcBorders>
            <w:shd w:val="clear" w:color="auto" w:fill="auto"/>
            <w:noWrap/>
            <w:vAlign w:val="bottom"/>
            <w:hideMark/>
          </w:tcPr>
          <w:p w14:paraId="2AAAC24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1359</w:t>
            </w:r>
          </w:p>
        </w:tc>
        <w:tc>
          <w:tcPr>
            <w:tcW w:w="1032" w:type="dxa"/>
            <w:tcBorders>
              <w:top w:val="nil"/>
              <w:left w:val="nil"/>
              <w:bottom w:val="nil"/>
              <w:right w:val="nil"/>
            </w:tcBorders>
            <w:shd w:val="clear" w:color="auto" w:fill="auto"/>
            <w:noWrap/>
            <w:vAlign w:val="bottom"/>
            <w:hideMark/>
          </w:tcPr>
          <w:p w14:paraId="73ED249E"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6BA2AC05"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AAE27F0"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C0E7182" w14:textId="77777777" w:rsidTr="00592C26">
        <w:trPr>
          <w:trHeight w:val="288"/>
        </w:trPr>
        <w:tc>
          <w:tcPr>
            <w:tcW w:w="2437" w:type="dxa"/>
            <w:tcBorders>
              <w:top w:val="nil"/>
              <w:left w:val="nil"/>
              <w:bottom w:val="nil"/>
              <w:right w:val="nil"/>
            </w:tcBorders>
            <w:shd w:val="clear" w:color="auto" w:fill="auto"/>
            <w:noWrap/>
            <w:vAlign w:val="bottom"/>
            <w:hideMark/>
          </w:tcPr>
          <w:p w14:paraId="19F862FA"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US</w:t>
            </w:r>
          </w:p>
        </w:tc>
        <w:tc>
          <w:tcPr>
            <w:tcW w:w="1032" w:type="dxa"/>
            <w:tcBorders>
              <w:top w:val="nil"/>
              <w:left w:val="nil"/>
              <w:bottom w:val="nil"/>
              <w:right w:val="nil"/>
            </w:tcBorders>
            <w:shd w:val="clear" w:color="auto" w:fill="auto"/>
            <w:noWrap/>
            <w:vAlign w:val="bottom"/>
            <w:hideMark/>
          </w:tcPr>
          <w:p w14:paraId="68F9C33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1786</w:t>
            </w:r>
          </w:p>
        </w:tc>
        <w:tc>
          <w:tcPr>
            <w:tcW w:w="1032" w:type="dxa"/>
            <w:tcBorders>
              <w:top w:val="nil"/>
              <w:left w:val="nil"/>
              <w:bottom w:val="nil"/>
              <w:right w:val="nil"/>
            </w:tcBorders>
            <w:shd w:val="clear" w:color="auto" w:fill="auto"/>
            <w:noWrap/>
            <w:vAlign w:val="bottom"/>
            <w:hideMark/>
          </w:tcPr>
          <w:p w14:paraId="50C42B17"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1433</w:t>
            </w:r>
          </w:p>
        </w:tc>
        <w:tc>
          <w:tcPr>
            <w:tcW w:w="1032" w:type="dxa"/>
            <w:tcBorders>
              <w:top w:val="nil"/>
              <w:left w:val="nil"/>
              <w:bottom w:val="nil"/>
              <w:right w:val="nil"/>
            </w:tcBorders>
            <w:shd w:val="clear" w:color="auto" w:fill="auto"/>
            <w:noWrap/>
            <w:vAlign w:val="bottom"/>
            <w:hideMark/>
          </w:tcPr>
          <w:p w14:paraId="10B5FE14"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1671</w:t>
            </w:r>
          </w:p>
        </w:tc>
        <w:tc>
          <w:tcPr>
            <w:tcW w:w="1032" w:type="dxa"/>
            <w:tcBorders>
              <w:top w:val="nil"/>
              <w:left w:val="nil"/>
              <w:bottom w:val="nil"/>
              <w:right w:val="nil"/>
            </w:tcBorders>
            <w:shd w:val="clear" w:color="auto" w:fill="auto"/>
            <w:noWrap/>
            <w:vAlign w:val="bottom"/>
            <w:hideMark/>
          </w:tcPr>
          <w:p w14:paraId="30E10E3F"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44EC5D94"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3ACED6AD"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776AEADD" w14:textId="77777777" w:rsidTr="00592C26">
        <w:trPr>
          <w:trHeight w:val="288"/>
        </w:trPr>
        <w:tc>
          <w:tcPr>
            <w:tcW w:w="2437" w:type="dxa"/>
            <w:tcBorders>
              <w:top w:val="nil"/>
              <w:left w:val="nil"/>
              <w:bottom w:val="nil"/>
              <w:right w:val="nil"/>
            </w:tcBorders>
            <w:shd w:val="clear" w:color="auto" w:fill="auto"/>
            <w:noWrap/>
            <w:vAlign w:val="bottom"/>
            <w:hideMark/>
          </w:tcPr>
          <w:p w14:paraId="412546B8"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4E16C70D"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5ADF1F21"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3CBA13EC"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499B23E5"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FBCD5E4"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A667387"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50DC62ED" w14:textId="77777777" w:rsidTr="00592C26">
        <w:trPr>
          <w:trHeight w:val="288"/>
        </w:trPr>
        <w:tc>
          <w:tcPr>
            <w:tcW w:w="5533" w:type="dxa"/>
            <w:gridSpan w:val="4"/>
            <w:tcBorders>
              <w:top w:val="nil"/>
              <w:left w:val="nil"/>
              <w:bottom w:val="nil"/>
              <w:right w:val="nil"/>
            </w:tcBorders>
            <w:shd w:val="clear" w:color="auto" w:fill="auto"/>
            <w:noWrap/>
            <w:vAlign w:val="bottom"/>
            <w:hideMark/>
          </w:tcPr>
          <w:p w14:paraId="5BC124E8"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Table I Expenses of Volozhin Yeshiva by Year</w:t>
            </w:r>
          </w:p>
        </w:tc>
        <w:tc>
          <w:tcPr>
            <w:tcW w:w="1032" w:type="dxa"/>
            <w:tcBorders>
              <w:top w:val="nil"/>
              <w:left w:val="nil"/>
              <w:bottom w:val="nil"/>
              <w:right w:val="nil"/>
            </w:tcBorders>
            <w:shd w:val="clear" w:color="auto" w:fill="auto"/>
            <w:noWrap/>
            <w:vAlign w:val="bottom"/>
            <w:hideMark/>
          </w:tcPr>
          <w:p w14:paraId="1BB1C59B" w14:textId="77777777" w:rsidR="00592C26" w:rsidRPr="00592C26" w:rsidRDefault="00592C26" w:rsidP="00592C26">
            <w:pPr>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0DF67F50"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447ED5C9"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0685A4CB" w14:textId="77777777" w:rsidTr="00592C26">
        <w:trPr>
          <w:trHeight w:val="288"/>
        </w:trPr>
        <w:tc>
          <w:tcPr>
            <w:tcW w:w="2437" w:type="dxa"/>
            <w:tcBorders>
              <w:top w:val="nil"/>
              <w:left w:val="nil"/>
              <w:bottom w:val="nil"/>
              <w:right w:val="nil"/>
            </w:tcBorders>
            <w:shd w:val="clear" w:color="auto" w:fill="auto"/>
            <w:noWrap/>
            <w:vAlign w:val="bottom"/>
            <w:hideMark/>
          </w:tcPr>
          <w:p w14:paraId="31CBEEF2"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Category</w:t>
            </w:r>
          </w:p>
        </w:tc>
        <w:tc>
          <w:tcPr>
            <w:tcW w:w="1032" w:type="dxa"/>
            <w:tcBorders>
              <w:top w:val="nil"/>
              <w:left w:val="nil"/>
              <w:bottom w:val="nil"/>
              <w:right w:val="nil"/>
            </w:tcBorders>
            <w:shd w:val="clear" w:color="auto" w:fill="auto"/>
            <w:noWrap/>
            <w:vAlign w:val="bottom"/>
            <w:hideMark/>
          </w:tcPr>
          <w:p w14:paraId="779A936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1883</w:t>
            </w:r>
          </w:p>
        </w:tc>
        <w:tc>
          <w:tcPr>
            <w:tcW w:w="1032" w:type="dxa"/>
            <w:tcBorders>
              <w:top w:val="nil"/>
              <w:left w:val="nil"/>
              <w:bottom w:val="nil"/>
              <w:right w:val="nil"/>
            </w:tcBorders>
            <w:shd w:val="clear" w:color="auto" w:fill="auto"/>
            <w:noWrap/>
            <w:vAlign w:val="bottom"/>
            <w:hideMark/>
          </w:tcPr>
          <w:p w14:paraId="0014C57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1884</w:t>
            </w:r>
          </w:p>
        </w:tc>
        <w:tc>
          <w:tcPr>
            <w:tcW w:w="1032" w:type="dxa"/>
            <w:tcBorders>
              <w:top w:val="nil"/>
              <w:left w:val="nil"/>
              <w:bottom w:val="nil"/>
              <w:right w:val="nil"/>
            </w:tcBorders>
            <w:shd w:val="clear" w:color="auto" w:fill="auto"/>
            <w:noWrap/>
            <w:vAlign w:val="bottom"/>
            <w:hideMark/>
          </w:tcPr>
          <w:p w14:paraId="37E6FB08"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1885</w:t>
            </w:r>
          </w:p>
        </w:tc>
        <w:tc>
          <w:tcPr>
            <w:tcW w:w="1032" w:type="dxa"/>
            <w:tcBorders>
              <w:top w:val="nil"/>
              <w:left w:val="nil"/>
              <w:bottom w:val="nil"/>
              <w:right w:val="nil"/>
            </w:tcBorders>
            <w:shd w:val="clear" w:color="auto" w:fill="auto"/>
            <w:noWrap/>
            <w:vAlign w:val="bottom"/>
            <w:hideMark/>
          </w:tcPr>
          <w:p w14:paraId="3339353B"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34BBD8F3"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257EA4D1"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06797759" w14:textId="77777777" w:rsidTr="00592C26">
        <w:trPr>
          <w:trHeight w:val="288"/>
        </w:trPr>
        <w:tc>
          <w:tcPr>
            <w:tcW w:w="2437" w:type="dxa"/>
            <w:tcBorders>
              <w:top w:val="nil"/>
              <w:left w:val="nil"/>
              <w:bottom w:val="nil"/>
              <w:right w:val="nil"/>
            </w:tcBorders>
            <w:shd w:val="clear" w:color="auto" w:fill="auto"/>
            <w:noWrap/>
            <w:vAlign w:val="bottom"/>
            <w:hideMark/>
          </w:tcPr>
          <w:p w14:paraId="500FC26E"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Student Allowances</w:t>
            </w:r>
          </w:p>
        </w:tc>
        <w:tc>
          <w:tcPr>
            <w:tcW w:w="1032" w:type="dxa"/>
            <w:tcBorders>
              <w:top w:val="nil"/>
              <w:left w:val="nil"/>
              <w:bottom w:val="nil"/>
              <w:right w:val="nil"/>
            </w:tcBorders>
            <w:shd w:val="clear" w:color="auto" w:fill="auto"/>
            <w:noWrap/>
            <w:vAlign w:val="bottom"/>
            <w:hideMark/>
          </w:tcPr>
          <w:p w14:paraId="07A2E92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5939</w:t>
            </w:r>
          </w:p>
        </w:tc>
        <w:tc>
          <w:tcPr>
            <w:tcW w:w="1032" w:type="dxa"/>
            <w:tcBorders>
              <w:top w:val="nil"/>
              <w:left w:val="nil"/>
              <w:bottom w:val="nil"/>
              <w:right w:val="nil"/>
            </w:tcBorders>
            <w:shd w:val="clear" w:color="auto" w:fill="auto"/>
            <w:noWrap/>
            <w:vAlign w:val="bottom"/>
            <w:hideMark/>
          </w:tcPr>
          <w:p w14:paraId="0FD6517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7754</w:t>
            </w:r>
          </w:p>
        </w:tc>
        <w:tc>
          <w:tcPr>
            <w:tcW w:w="1032" w:type="dxa"/>
            <w:tcBorders>
              <w:top w:val="nil"/>
              <w:left w:val="nil"/>
              <w:bottom w:val="nil"/>
              <w:right w:val="nil"/>
            </w:tcBorders>
            <w:shd w:val="clear" w:color="auto" w:fill="auto"/>
            <w:noWrap/>
            <w:vAlign w:val="bottom"/>
            <w:hideMark/>
          </w:tcPr>
          <w:p w14:paraId="2BFEDCE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10769</w:t>
            </w:r>
          </w:p>
        </w:tc>
        <w:tc>
          <w:tcPr>
            <w:tcW w:w="1032" w:type="dxa"/>
            <w:tcBorders>
              <w:top w:val="nil"/>
              <w:left w:val="nil"/>
              <w:bottom w:val="nil"/>
              <w:right w:val="nil"/>
            </w:tcBorders>
            <w:shd w:val="clear" w:color="auto" w:fill="auto"/>
            <w:noWrap/>
            <w:vAlign w:val="bottom"/>
            <w:hideMark/>
          </w:tcPr>
          <w:p w14:paraId="6B6C5723"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3657CAC8"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10B383D"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32EB106C" w14:textId="77777777" w:rsidTr="00592C26">
        <w:trPr>
          <w:trHeight w:val="288"/>
        </w:trPr>
        <w:tc>
          <w:tcPr>
            <w:tcW w:w="2437" w:type="dxa"/>
            <w:tcBorders>
              <w:top w:val="nil"/>
              <w:left w:val="nil"/>
              <w:bottom w:val="nil"/>
              <w:right w:val="nil"/>
            </w:tcBorders>
            <w:shd w:val="clear" w:color="auto" w:fill="auto"/>
            <w:noWrap/>
            <w:vAlign w:val="bottom"/>
            <w:hideMark/>
          </w:tcPr>
          <w:p w14:paraId="7CE4361E"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Student Travel Expenses </w:t>
            </w:r>
          </w:p>
        </w:tc>
        <w:tc>
          <w:tcPr>
            <w:tcW w:w="1032" w:type="dxa"/>
            <w:tcBorders>
              <w:top w:val="nil"/>
              <w:left w:val="nil"/>
              <w:bottom w:val="nil"/>
              <w:right w:val="nil"/>
            </w:tcBorders>
            <w:shd w:val="clear" w:color="auto" w:fill="auto"/>
            <w:noWrap/>
            <w:vAlign w:val="bottom"/>
            <w:hideMark/>
          </w:tcPr>
          <w:p w14:paraId="59FD2438"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1501</w:t>
            </w:r>
          </w:p>
        </w:tc>
        <w:tc>
          <w:tcPr>
            <w:tcW w:w="1032" w:type="dxa"/>
            <w:tcBorders>
              <w:top w:val="nil"/>
              <w:left w:val="nil"/>
              <w:bottom w:val="nil"/>
              <w:right w:val="nil"/>
            </w:tcBorders>
            <w:shd w:val="clear" w:color="auto" w:fill="auto"/>
            <w:noWrap/>
            <w:vAlign w:val="bottom"/>
            <w:hideMark/>
          </w:tcPr>
          <w:p w14:paraId="5F6353FB"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1788</w:t>
            </w:r>
          </w:p>
        </w:tc>
        <w:tc>
          <w:tcPr>
            <w:tcW w:w="1032" w:type="dxa"/>
            <w:tcBorders>
              <w:top w:val="nil"/>
              <w:left w:val="nil"/>
              <w:bottom w:val="nil"/>
              <w:right w:val="nil"/>
            </w:tcBorders>
            <w:shd w:val="clear" w:color="auto" w:fill="auto"/>
            <w:noWrap/>
            <w:vAlign w:val="bottom"/>
            <w:hideMark/>
          </w:tcPr>
          <w:p w14:paraId="0099A3A5"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1612</w:t>
            </w:r>
          </w:p>
        </w:tc>
        <w:tc>
          <w:tcPr>
            <w:tcW w:w="1032" w:type="dxa"/>
            <w:tcBorders>
              <w:top w:val="nil"/>
              <w:left w:val="nil"/>
              <w:bottom w:val="nil"/>
              <w:right w:val="nil"/>
            </w:tcBorders>
            <w:shd w:val="clear" w:color="auto" w:fill="auto"/>
            <w:noWrap/>
            <w:vAlign w:val="bottom"/>
            <w:hideMark/>
          </w:tcPr>
          <w:p w14:paraId="2127B427"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0B371364"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AEF8C6D"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067393DE" w14:textId="77777777" w:rsidTr="00592C26">
        <w:trPr>
          <w:trHeight w:val="288"/>
        </w:trPr>
        <w:tc>
          <w:tcPr>
            <w:tcW w:w="2437" w:type="dxa"/>
            <w:tcBorders>
              <w:top w:val="nil"/>
              <w:left w:val="nil"/>
              <w:bottom w:val="nil"/>
              <w:right w:val="nil"/>
            </w:tcBorders>
            <w:shd w:val="clear" w:color="auto" w:fill="auto"/>
            <w:noWrap/>
            <w:vAlign w:val="bottom"/>
            <w:hideMark/>
          </w:tcPr>
          <w:p w14:paraId="7EE1C0B8"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Salaries </w:t>
            </w:r>
          </w:p>
        </w:tc>
        <w:tc>
          <w:tcPr>
            <w:tcW w:w="1032" w:type="dxa"/>
            <w:tcBorders>
              <w:top w:val="nil"/>
              <w:left w:val="nil"/>
              <w:bottom w:val="nil"/>
              <w:right w:val="nil"/>
            </w:tcBorders>
            <w:shd w:val="clear" w:color="auto" w:fill="auto"/>
            <w:noWrap/>
            <w:vAlign w:val="bottom"/>
            <w:hideMark/>
          </w:tcPr>
          <w:p w14:paraId="35AB499B"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3618</w:t>
            </w:r>
          </w:p>
        </w:tc>
        <w:tc>
          <w:tcPr>
            <w:tcW w:w="1032" w:type="dxa"/>
            <w:tcBorders>
              <w:top w:val="nil"/>
              <w:left w:val="nil"/>
              <w:bottom w:val="nil"/>
              <w:right w:val="nil"/>
            </w:tcBorders>
            <w:shd w:val="clear" w:color="auto" w:fill="auto"/>
            <w:noWrap/>
            <w:vAlign w:val="bottom"/>
            <w:hideMark/>
          </w:tcPr>
          <w:p w14:paraId="07339568"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3758</w:t>
            </w:r>
          </w:p>
        </w:tc>
        <w:tc>
          <w:tcPr>
            <w:tcW w:w="1032" w:type="dxa"/>
            <w:tcBorders>
              <w:top w:val="nil"/>
              <w:left w:val="nil"/>
              <w:bottom w:val="nil"/>
              <w:right w:val="nil"/>
            </w:tcBorders>
            <w:shd w:val="clear" w:color="auto" w:fill="auto"/>
            <w:noWrap/>
            <w:vAlign w:val="bottom"/>
            <w:hideMark/>
          </w:tcPr>
          <w:p w14:paraId="60F75EF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3914</w:t>
            </w:r>
          </w:p>
        </w:tc>
        <w:tc>
          <w:tcPr>
            <w:tcW w:w="1032" w:type="dxa"/>
            <w:tcBorders>
              <w:top w:val="nil"/>
              <w:left w:val="nil"/>
              <w:bottom w:val="nil"/>
              <w:right w:val="nil"/>
            </w:tcBorders>
            <w:shd w:val="clear" w:color="auto" w:fill="auto"/>
            <w:noWrap/>
            <w:vAlign w:val="bottom"/>
            <w:hideMark/>
          </w:tcPr>
          <w:p w14:paraId="0D022B2E"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273F3F35"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40689046"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6DE9B12E" w14:textId="77777777" w:rsidTr="00592C26">
        <w:trPr>
          <w:trHeight w:val="288"/>
        </w:trPr>
        <w:tc>
          <w:tcPr>
            <w:tcW w:w="2437" w:type="dxa"/>
            <w:tcBorders>
              <w:top w:val="nil"/>
              <w:left w:val="nil"/>
              <w:bottom w:val="nil"/>
              <w:right w:val="nil"/>
            </w:tcBorders>
            <w:shd w:val="clear" w:color="auto" w:fill="auto"/>
            <w:noWrap/>
            <w:vAlign w:val="bottom"/>
            <w:hideMark/>
          </w:tcPr>
          <w:p w14:paraId="1AFC553C"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lastRenderedPageBreak/>
              <w:t>Emissaries Travel Expenses</w:t>
            </w:r>
          </w:p>
        </w:tc>
        <w:tc>
          <w:tcPr>
            <w:tcW w:w="1032" w:type="dxa"/>
            <w:tcBorders>
              <w:top w:val="nil"/>
              <w:left w:val="nil"/>
              <w:bottom w:val="nil"/>
              <w:right w:val="nil"/>
            </w:tcBorders>
            <w:shd w:val="clear" w:color="auto" w:fill="auto"/>
            <w:noWrap/>
            <w:vAlign w:val="bottom"/>
            <w:hideMark/>
          </w:tcPr>
          <w:p w14:paraId="5D5EB15E"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573</w:t>
            </w:r>
          </w:p>
        </w:tc>
        <w:tc>
          <w:tcPr>
            <w:tcW w:w="1032" w:type="dxa"/>
            <w:tcBorders>
              <w:top w:val="nil"/>
              <w:left w:val="nil"/>
              <w:bottom w:val="nil"/>
              <w:right w:val="nil"/>
            </w:tcBorders>
            <w:shd w:val="clear" w:color="auto" w:fill="auto"/>
            <w:noWrap/>
            <w:vAlign w:val="bottom"/>
            <w:hideMark/>
          </w:tcPr>
          <w:p w14:paraId="14C7436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281</w:t>
            </w:r>
          </w:p>
        </w:tc>
        <w:tc>
          <w:tcPr>
            <w:tcW w:w="1032" w:type="dxa"/>
            <w:tcBorders>
              <w:top w:val="nil"/>
              <w:left w:val="nil"/>
              <w:bottom w:val="nil"/>
              <w:right w:val="nil"/>
            </w:tcBorders>
            <w:shd w:val="clear" w:color="auto" w:fill="auto"/>
            <w:noWrap/>
            <w:vAlign w:val="bottom"/>
            <w:hideMark/>
          </w:tcPr>
          <w:p w14:paraId="3B72BC76"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373</w:t>
            </w:r>
          </w:p>
        </w:tc>
        <w:tc>
          <w:tcPr>
            <w:tcW w:w="1032" w:type="dxa"/>
            <w:tcBorders>
              <w:top w:val="nil"/>
              <w:left w:val="nil"/>
              <w:bottom w:val="nil"/>
              <w:right w:val="nil"/>
            </w:tcBorders>
            <w:shd w:val="clear" w:color="auto" w:fill="auto"/>
            <w:noWrap/>
            <w:vAlign w:val="bottom"/>
            <w:hideMark/>
          </w:tcPr>
          <w:p w14:paraId="3BB4CB1E"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21E105FB"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0AF3DFB"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4F41C80E" w14:textId="77777777" w:rsidTr="00592C26">
        <w:trPr>
          <w:trHeight w:val="288"/>
        </w:trPr>
        <w:tc>
          <w:tcPr>
            <w:tcW w:w="2437" w:type="dxa"/>
            <w:tcBorders>
              <w:top w:val="nil"/>
              <w:left w:val="nil"/>
              <w:bottom w:val="nil"/>
              <w:right w:val="nil"/>
            </w:tcBorders>
            <w:shd w:val="clear" w:color="auto" w:fill="auto"/>
            <w:noWrap/>
            <w:vAlign w:val="bottom"/>
            <w:hideMark/>
          </w:tcPr>
          <w:p w14:paraId="393F1A3D"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Care of Sick</w:t>
            </w:r>
          </w:p>
        </w:tc>
        <w:tc>
          <w:tcPr>
            <w:tcW w:w="1032" w:type="dxa"/>
            <w:tcBorders>
              <w:top w:val="nil"/>
              <w:left w:val="nil"/>
              <w:bottom w:val="nil"/>
              <w:right w:val="nil"/>
            </w:tcBorders>
            <w:shd w:val="clear" w:color="auto" w:fill="auto"/>
            <w:noWrap/>
            <w:vAlign w:val="bottom"/>
            <w:hideMark/>
          </w:tcPr>
          <w:p w14:paraId="44DE589F"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Na</w:t>
            </w:r>
          </w:p>
        </w:tc>
        <w:tc>
          <w:tcPr>
            <w:tcW w:w="1032" w:type="dxa"/>
            <w:tcBorders>
              <w:top w:val="nil"/>
              <w:left w:val="nil"/>
              <w:bottom w:val="nil"/>
              <w:right w:val="nil"/>
            </w:tcBorders>
            <w:shd w:val="clear" w:color="auto" w:fill="auto"/>
            <w:noWrap/>
            <w:vAlign w:val="bottom"/>
            <w:hideMark/>
          </w:tcPr>
          <w:p w14:paraId="20FAAA06"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256</w:t>
            </w:r>
          </w:p>
        </w:tc>
        <w:tc>
          <w:tcPr>
            <w:tcW w:w="1032" w:type="dxa"/>
            <w:tcBorders>
              <w:top w:val="nil"/>
              <w:left w:val="nil"/>
              <w:bottom w:val="nil"/>
              <w:right w:val="nil"/>
            </w:tcBorders>
            <w:shd w:val="clear" w:color="auto" w:fill="auto"/>
            <w:noWrap/>
            <w:vAlign w:val="bottom"/>
            <w:hideMark/>
          </w:tcPr>
          <w:p w14:paraId="4B596EFD"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283</w:t>
            </w:r>
          </w:p>
        </w:tc>
        <w:tc>
          <w:tcPr>
            <w:tcW w:w="1032" w:type="dxa"/>
            <w:tcBorders>
              <w:top w:val="nil"/>
              <w:left w:val="nil"/>
              <w:bottom w:val="nil"/>
              <w:right w:val="nil"/>
            </w:tcBorders>
            <w:shd w:val="clear" w:color="auto" w:fill="auto"/>
            <w:noWrap/>
            <w:vAlign w:val="bottom"/>
            <w:hideMark/>
          </w:tcPr>
          <w:p w14:paraId="4103AC56"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44F74392"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CE81A32"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1A580A68" w14:textId="77777777" w:rsidTr="00592C26">
        <w:trPr>
          <w:trHeight w:val="288"/>
        </w:trPr>
        <w:tc>
          <w:tcPr>
            <w:tcW w:w="2437" w:type="dxa"/>
            <w:tcBorders>
              <w:top w:val="nil"/>
              <w:left w:val="nil"/>
              <w:bottom w:val="nil"/>
              <w:right w:val="nil"/>
            </w:tcBorders>
            <w:shd w:val="clear" w:color="auto" w:fill="auto"/>
            <w:noWrap/>
            <w:vAlign w:val="bottom"/>
            <w:hideMark/>
          </w:tcPr>
          <w:p w14:paraId="29A49D66"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Books</w:t>
            </w:r>
          </w:p>
        </w:tc>
        <w:tc>
          <w:tcPr>
            <w:tcW w:w="1032" w:type="dxa"/>
            <w:tcBorders>
              <w:top w:val="nil"/>
              <w:left w:val="nil"/>
              <w:bottom w:val="nil"/>
              <w:right w:val="nil"/>
            </w:tcBorders>
            <w:shd w:val="clear" w:color="auto" w:fill="auto"/>
            <w:noWrap/>
            <w:vAlign w:val="bottom"/>
            <w:hideMark/>
          </w:tcPr>
          <w:p w14:paraId="2B37238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464</w:t>
            </w:r>
          </w:p>
        </w:tc>
        <w:tc>
          <w:tcPr>
            <w:tcW w:w="1032" w:type="dxa"/>
            <w:tcBorders>
              <w:top w:val="nil"/>
              <w:left w:val="nil"/>
              <w:bottom w:val="nil"/>
              <w:right w:val="nil"/>
            </w:tcBorders>
            <w:shd w:val="clear" w:color="auto" w:fill="auto"/>
            <w:noWrap/>
            <w:vAlign w:val="bottom"/>
            <w:hideMark/>
          </w:tcPr>
          <w:p w14:paraId="7D59D058"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406</w:t>
            </w:r>
          </w:p>
        </w:tc>
        <w:tc>
          <w:tcPr>
            <w:tcW w:w="1032" w:type="dxa"/>
            <w:tcBorders>
              <w:top w:val="nil"/>
              <w:left w:val="nil"/>
              <w:bottom w:val="nil"/>
              <w:right w:val="nil"/>
            </w:tcBorders>
            <w:shd w:val="clear" w:color="auto" w:fill="auto"/>
            <w:noWrap/>
            <w:vAlign w:val="bottom"/>
            <w:hideMark/>
          </w:tcPr>
          <w:p w14:paraId="799AC0EB"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458</w:t>
            </w:r>
          </w:p>
        </w:tc>
        <w:tc>
          <w:tcPr>
            <w:tcW w:w="1032" w:type="dxa"/>
            <w:tcBorders>
              <w:top w:val="nil"/>
              <w:left w:val="nil"/>
              <w:bottom w:val="nil"/>
              <w:right w:val="nil"/>
            </w:tcBorders>
            <w:shd w:val="clear" w:color="auto" w:fill="auto"/>
            <w:noWrap/>
            <w:vAlign w:val="bottom"/>
            <w:hideMark/>
          </w:tcPr>
          <w:p w14:paraId="40E7E870"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1BCCEE47"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1FDDC840"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F7D0384" w14:textId="77777777" w:rsidTr="00592C26">
        <w:trPr>
          <w:trHeight w:val="288"/>
        </w:trPr>
        <w:tc>
          <w:tcPr>
            <w:tcW w:w="2437" w:type="dxa"/>
            <w:tcBorders>
              <w:top w:val="nil"/>
              <w:left w:val="nil"/>
              <w:bottom w:val="nil"/>
              <w:right w:val="nil"/>
            </w:tcBorders>
            <w:shd w:val="clear" w:color="auto" w:fill="auto"/>
            <w:noWrap/>
            <w:vAlign w:val="bottom"/>
            <w:hideMark/>
          </w:tcPr>
          <w:p w14:paraId="3E93F260"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Candles </w:t>
            </w:r>
          </w:p>
        </w:tc>
        <w:tc>
          <w:tcPr>
            <w:tcW w:w="1032" w:type="dxa"/>
            <w:tcBorders>
              <w:top w:val="nil"/>
              <w:left w:val="nil"/>
              <w:bottom w:val="nil"/>
              <w:right w:val="nil"/>
            </w:tcBorders>
            <w:shd w:val="clear" w:color="auto" w:fill="auto"/>
            <w:noWrap/>
            <w:vAlign w:val="bottom"/>
            <w:hideMark/>
          </w:tcPr>
          <w:p w14:paraId="4CC6285D"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348</w:t>
            </w:r>
          </w:p>
        </w:tc>
        <w:tc>
          <w:tcPr>
            <w:tcW w:w="1032" w:type="dxa"/>
            <w:tcBorders>
              <w:top w:val="nil"/>
              <w:left w:val="nil"/>
              <w:bottom w:val="nil"/>
              <w:right w:val="nil"/>
            </w:tcBorders>
            <w:shd w:val="clear" w:color="auto" w:fill="auto"/>
            <w:noWrap/>
            <w:vAlign w:val="bottom"/>
            <w:hideMark/>
          </w:tcPr>
          <w:p w14:paraId="6907494E"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365</w:t>
            </w:r>
          </w:p>
        </w:tc>
        <w:tc>
          <w:tcPr>
            <w:tcW w:w="1032" w:type="dxa"/>
            <w:tcBorders>
              <w:top w:val="nil"/>
              <w:left w:val="nil"/>
              <w:bottom w:val="nil"/>
              <w:right w:val="nil"/>
            </w:tcBorders>
            <w:shd w:val="clear" w:color="auto" w:fill="auto"/>
            <w:noWrap/>
            <w:vAlign w:val="bottom"/>
            <w:hideMark/>
          </w:tcPr>
          <w:p w14:paraId="57942727"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465</w:t>
            </w:r>
          </w:p>
        </w:tc>
        <w:tc>
          <w:tcPr>
            <w:tcW w:w="1032" w:type="dxa"/>
            <w:tcBorders>
              <w:top w:val="nil"/>
              <w:left w:val="nil"/>
              <w:bottom w:val="nil"/>
              <w:right w:val="nil"/>
            </w:tcBorders>
            <w:shd w:val="clear" w:color="auto" w:fill="auto"/>
            <w:noWrap/>
            <w:vAlign w:val="bottom"/>
            <w:hideMark/>
          </w:tcPr>
          <w:p w14:paraId="69AED9A2"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73E00D37"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7567F05D"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41D8EC49" w14:textId="77777777" w:rsidTr="00592C26">
        <w:trPr>
          <w:trHeight w:val="288"/>
        </w:trPr>
        <w:tc>
          <w:tcPr>
            <w:tcW w:w="2437" w:type="dxa"/>
            <w:tcBorders>
              <w:top w:val="nil"/>
              <w:left w:val="nil"/>
              <w:bottom w:val="nil"/>
              <w:right w:val="nil"/>
            </w:tcBorders>
            <w:shd w:val="clear" w:color="auto" w:fill="auto"/>
            <w:noWrap/>
            <w:vAlign w:val="bottom"/>
            <w:hideMark/>
          </w:tcPr>
          <w:p w14:paraId="69FCAFCC"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Clothing </w:t>
            </w:r>
          </w:p>
        </w:tc>
        <w:tc>
          <w:tcPr>
            <w:tcW w:w="1032" w:type="dxa"/>
            <w:tcBorders>
              <w:top w:val="nil"/>
              <w:left w:val="nil"/>
              <w:bottom w:val="nil"/>
              <w:right w:val="nil"/>
            </w:tcBorders>
            <w:shd w:val="clear" w:color="auto" w:fill="auto"/>
            <w:noWrap/>
            <w:vAlign w:val="bottom"/>
            <w:hideMark/>
          </w:tcPr>
          <w:p w14:paraId="1DF124F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161</w:t>
            </w:r>
          </w:p>
        </w:tc>
        <w:tc>
          <w:tcPr>
            <w:tcW w:w="1032" w:type="dxa"/>
            <w:tcBorders>
              <w:top w:val="nil"/>
              <w:left w:val="nil"/>
              <w:bottom w:val="nil"/>
              <w:right w:val="nil"/>
            </w:tcBorders>
            <w:shd w:val="clear" w:color="auto" w:fill="auto"/>
            <w:noWrap/>
            <w:vAlign w:val="bottom"/>
            <w:hideMark/>
          </w:tcPr>
          <w:p w14:paraId="4722E06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117</w:t>
            </w:r>
          </w:p>
        </w:tc>
        <w:tc>
          <w:tcPr>
            <w:tcW w:w="1032" w:type="dxa"/>
            <w:tcBorders>
              <w:top w:val="nil"/>
              <w:left w:val="nil"/>
              <w:bottom w:val="nil"/>
              <w:right w:val="nil"/>
            </w:tcBorders>
            <w:shd w:val="clear" w:color="auto" w:fill="auto"/>
            <w:noWrap/>
            <w:vAlign w:val="bottom"/>
            <w:hideMark/>
          </w:tcPr>
          <w:p w14:paraId="2006D73C"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109</w:t>
            </w:r>
          </w:p>
        </w:tc>
        <w:tc>
          <w:tcPr>
            <w:tcW w:w="1032" w:type="dxa"/>
            <w:tcBorders>
              <w:top w:val="nil"/>
              <w:left w:val="nil"/>
              <w:bottom w:val="nil"/>
              <w:right w:val="nil"/>
            </w:tcBorders>
            <w:shd w:val="clear" w:color="auto" w:fill="auto"/>
            <w:noWrap/>
            <w:vAlign w:val="bottom"/>
            <w:hideMark/>
          </w:tcPr>
          <w:p w14:paraId="417BE526"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4912C02A"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F62F188"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45C8A0CD" w14:textId="77777777" w:rsidTr="00592C26">
        <w:trPr>
          <w:trHeight w:val="288"/>
        </w:trPr>
        <w:tc>
          <w:tcPr>
            <w:tcW w:w="2437" w:type="dxa"/>
            <w:tcBorders>
              <w:top w:val="nil"/>
              <w:left w:val="nil"/>
              <w:bottom w:val="nil"/>
              <w:right w:val="nil"/>
            </w:tcBorders>
            <w:shd w:val="clear" w:color="auto" w:fill="auto"/>
            <w:noWrap/>
            <w:vAlign w:val="bottom"/>
            <w:hideMark/>
          </w:tcPr>
          <w:p w14:paraId="39ED8C5A"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Building Repairs </w:t>
            </w:r>
          </w:p>
        </w:tc>
        <w:tc>
          <w:tcPr>
            <w:tcW w:w="1032" w:type="dxa"/>
            <w:tcBorders>
              <w:top w:val="nil"/>
              <w:left w:val="nil"/>
              <w:bottom w:val="nil"/>
              <w:right w:val="nil"/>
            </w:tcBorders>
            <w:shd w:val="clear" w:color="auto" w:fill="auto"/>
            <w:noWrap/>
            <w:vAlign w:val="bottom"/>
            <w:hideMark/>
          </w:tcPr>
          <w:p w14:paraId="692E3EB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324</w:t>
            </w:r>
          </w:p>
        </w:tc>
        <w:tc>
          <w:tcPr>
            <w:tcW w:w="1032" w:type="dxa"/>
            <w:tcBorders>
              <w:top w:val="nil"/>
              <w:left w:val="nil"/>
              <w:bottom w:val="nil"/>
              <w:right w:val="nil"/>
            </w:tcBorders>
            <w:shd w:val="clear" w:color="auto" w:fill="auto"/>
            <w:noWrap/>
            <w:vAlign w:val="bottom"/>
            <w:hideMark/>
          </w:tcPr>
          <w:p w14:paraId="2E2A0E5D"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396</w:t>
            </w:r>
          </w:p>
        </w:tc>
        <w:tc>
          <w:tcPr>
            <w:tcW w:w="1032" w:type="dxa"/>
            <w:tcBorders>
              <w:top w:val="nil"/>
              <w:left w:val="nil"/>
              <w:bottom w:val="nil"/>
              <w:right w:val="nil"/>
            </w:tcBorders>
            <w:shd w:val="clear" w:color="auto" w:fill="auto"/>
            <w:noWrap/>
            <w:vAlign w:val="bottom"/>
            <w:hideMark/>
          </w:tcPr>
          <w:p w14:paraId="1E75CB9F"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210</w:t>
            </w:r>
          </w:p>
        </w:tc>
        <w:tc>
          <w:tcPr>
            <w:tcW w:w="1032" w:type="dxa"/>
            <w:tcBorders>
              <w:top w:val="nil"/>
              <w:left w:val="nil"/>
              <w:bottom w:val="nil"/>
              <w:right w:val="nil"/>
            </w:tcBorders>
            <w:shd w:val="clear" w:color="auto" w:fill="auto"/>
            <w:noWrap/>
            <w:vAlign w:val="bottom"/>
            <w:hideMark/>
          </w:tcPr>
          <w:p w14:paraId="28115154"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3B69D0B1"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577F396"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524EB420" w14:textId="77777777" w:rsidTr="00592C26">
        <w:trPr>
          <w:trHeight w:val="288"/>
        </w:trPr>
        <w:tc>
          <w:tcPr>
            <w:tcW w:w="2437" w:type="dxa"/>
            <w:tcBorders>
              <w:top w:val="nil"/>
              <w:left w:val="nil"/>
              <w:bottom w:val="nil"/>
              <w:right w:val="nil"/>
            </w:tcBorders>
            <w:shd w:val="clear" w:color="auto" w:fill="auto"/>
            <w:noWrap/>
            <w:vAlign w:val="bottom"/>
            <w:hideMark/>
          </w:tcPr>
          <w:p w14:paraId="3CCDB41C"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Holidays and Purim</w:t>
            </w:r>
          </w:p>
        </w:tc>
        <w:tc>
          <w:tcPr>
            <w:tcW w:w="1032" w:type="dxa"/>
            <w:tcBorders>
              <w:top w:val="nil"/>
              <w:left w:val="nil"/>
              <w:bottom w:val="nil"/>
              <w:right w:val="nil"/>
            </w:tcBorders>
            <w:shd w:val="clear" w:color="auto" w:fill="auto"/>
            <w:noWrap/>
            <w:vAlign w:val="bottom"/>
            <w:hideMark/>
          </w:tcPr>
          <w:p w14:paraId="3A8375A2"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387</w:t>
            </w:r>
          </w:p>
        </w:tc>
        <w:tc>
          <w:tcPr>
            <w:tcW w:w="1032" w:type="dxa"/>
            <w:tcBorders>
              <w:top w:val="nil"/>
              <w:left w:val="nil"/>
              <w:bottom w:val="nil"/>
              <w:right w:val="nil"/>
            </w:tcBorders>
            <w:shd w:val="clear" w:color="auto" w:fill="auto"/>
            <w:noWrap/>
            <w:vAlign w:val="bottom"/>
            <w:hideMark/>
          </w:tcPr>
          <w:p w14:paraId="60448B1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408</w:t>
            </w:r>
          </w:p>
        </w:tc>
        <w:tc>
          <w:tcPr>
            <w:tcW w:w="1032" w:type="dxa"/>
            <w:tcBorders>
              <w:top w:val="nil"/>
              <w:left w:val="nil"/>
              <w:bottom w:val="nil"/>
              <w:right w:val="nil"/>
            </w:tcBorders>
            <w:shd w:val="clear" w:color="auto" w:fill="auto"/>
            <w:noWrap/>
            <w:vAlign w:val="bottom"/>
            <w:hideMark/>
          </w:tcPr>
          <w:p w14:paraId="4097BC08"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386</w:t>
            </w:r>
          </w:p>
        </w:tc>
        <w:tc>
          <w:tcPr>
            <w:tcW w:w="1032" w:type="dxa"/>
            <w:tcBorders>
              <w:top w:val="nil"/>
              <w:left w:val="nil"/>
              <w:bottom w:val="nil"/>
              <w:right w:val="nil"/>
            </w:tcBorders>
            <w:shd w:val="clear" w:color="auto" w:fill="auto"/>
            <w:noWrap/>
            <w:vAlign w:val="bottom"/>
            <w:hideMark/>
          </w:tcPr>
          <w:p w14:paraId="181542DE"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02B30ED3"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2A4C75C4"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07B82B5" w14:textId="77777777" w:rsidTr="00592C26">
        <w:trPr>
          <w:trHeight w:val="288"/>
        </w:trPr>
        <w:tc>
          <w:tcPr>
            <w:tcW w:w="2437" w:type="dxa"/>
            <w:tcBorders>
              <w:top w:val="nil"/>
              <w:left w:val="nil"/>
              <w:bottom w:val="nil"/>
              <w:right w:val="nil"/>
            </w:tcBorders>
            <w:shd w:val="clear" w:color="auto" w:fill="auto"/>
            <w:noWrap/>
            <w:vAlign w:val="bottom"/>
            <w:hideMark/>
          </w:tcPr>
          <w:p w14:paraId="30610AE4"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Mail</w:t>
            </w:r>
          </w:p>
        </w:tc>
        <w:tc>
          <w:tcPr>
            <w:tcW w:w="1032" w:type="dxa"/>
            <w:tcBorders>
              <w:top w:val="nil"/>
              <w:left w:val="nil"/>
              <w:bottom w:val="nil"/>
              <w:right w:val="nil"/>
            </w:tcBorders>
            <w:shd w:val="clear" w:color="auto" w:fill="auto"/>
            <w:noWrap/>
            <w:vAlign w:val="bottom"/>
            <w:hideMark/>
          </w:tcPr>
          <w:p w14:paraId="15EB8973"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85</w:t>
            </w:r>
          </w:p>
        </w:tc>
        <w:tc>
          <w:tcPr>
            <w:tcW w:w="1032" w:type="dxa"/>
            <w:tcBorders>
              <w:top w:val="nil"/>
              <w:left w:val="nil"/>
              <w:bottom w:val="nil"/>
              <w:right w:val="nil"/>
            </w:tcBorders>
            <w:shd w:val="clear" w:color="auto" w:fill="auto"/>
            <w:noWrap/>
            <w:vAlign w:val="bottom"/>
            <w:hideMark/>
          </w:tcPr>
          <w:p w14:paraId="0804B23C"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107</w:t>
            </w:r>
          </w:p>
        </w:tc>
        <w:tc>
          <w:tcPr>
            <w:tcW w:w="1032" w:type="dxa"/>
            <w:tcBorders>
              <w:top w:val="nil"/>
              <w:left w:val="nil"/>
              <w:bottom w:val="nil"/>
              <w:right w:val="nil"/>
            </w:tcBorders>
            <w:shd w:val="clear" w:color="auto" w:fill="auto"/>
            <w:noWrap/>
            <w:vAlign w:val="bottom"/>
            <w:hideMark/>
          </w:tcPr>
          <w:p w14:paraId="373656C7"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148</w:t>
            </w:r>
          </w:p>
        </w:tc>
        <w:tc>
          <w:tcPr>
            <w:tcW w:w="1032" w:type="dxa"/>
            <w:tcBorders>
              <w:top w:val="nil"/>
              <w:left w:val="nil"/>
              <w:bottom w:val="nil"/>
              <w:right w:val="nil"/>
            </w:tcBorders>
            <w:shd w:val="clear" w:color="auto" w:fill="auto"/>
            <w:noWrap/>
            <w:vAlign w:val="bottom"/>
            <w:hideMark/>
          </w:tcPr>
          <w:p w14:paraId="3AABE5DD"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6F9E1364"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1E5AE7CE"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863950E" w14:textId="77777777" w:rsidTr="00592C26">
        <w:trPr>
          <w:trHeight w:val="288"/>
        </w:trPr>
        <w:tc>
          <w:tcPr>
            <w:tcW w:w="2437" w:type="dxa"/>
            <w:tcBorders>
              <w:top w:val="nil"/>
              <w:left w:val="nil"/>
              <w:bottom w:val="nil"/>
              <w:right w:val="nil"/>
            </w:tcBorders>
            <w:shd w:val="clear" w:color="auto" w:fill="auto"/>
            <w:noWrap/>
            <w:vAlign w:val="bottom"/>
            <w:hideMark/>
          </w:tcPr>
          <w:p w14:paraId="3D522E6C"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Insurance </w:t>
            </w:r>
          </w:p>
        </w:tc>
        <w:tc>
          <w:tcPr>
            <w:tcW w:w="1032" w:type="dxa"/>
            <w:tcBorders>
              <w:top w:val="nil"/>
              <w:left w:val="nil"/>
              <w:bottom w:val="nil"/>
              <w:right w:val="nil"/>
            </w:tcBorders>
            <w:shd w:val="clear" w:color="auto" w:fill="auto"/>
            <w:noWrap/>
            <w:vAlign w:val="bottom"/>
            <w:hideMark/>
          </w:tcPr>
          <w:p w14:paraId="14CBC8D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36</w:t>
            </w:r>
          </w:p>
        </w:tc>
        <w:tc>
          <w:tcPr>
            <w:tcW w:w="1032" w:type="dxa"/>
            <w:tcBorders>
              <w:top w:val="nil"/>
              <w:left w:val="nil"/>
              <w:bottom w:val="nil"/>
              <w:right w:val="nil"/>
            </w:tcBorders>
            <w:shd w:val="clear" w:color="auto" w:fill="auto"/>
            <w:noWrap/>
            <w:vAlign w:val="bottom"/>
            <w:hideMark/>
          </w:tcPr>
          <w:p w14:paraId="68E3BCC2"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75</w:t>
            </w:r>
          </w:p>
        </w:tc>
        <w:tc>
          <w:tcPr>
            <w:tcW w:w="1032" w:type="dxa"/>
            <w:tcBorders>
              <w:top w:val="nil"/>
              <w:left w:val="nil"/>
              <w:bottom w:val="nil"/>
              <w:right w:val="nil"/>
            </w:tcBorders>
            <w:shd w:val="clear" w:color="auto" w:fill="auto"/>
            <w:noWrap/>
            <w:vAlign w:val="bottom"/>
            <w:hideMark/>
          </w:tcPr>
          <w:p w14:paraId="03CD5F95"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35</w:t>
            </w:r>
          </w:p>
        </w:tc>
        <w:tc>
          <w:tcPr>
            <w:tcW w:w="1032" w:type="dxa"/>
            <w:tcBorders>
              <w:top w:val="nil"/>
              <w:left w:val="nil"/>
              <w:bottom w:val="nil"/>
              <w:right w:val="nil"/>
            </w:tcBorders>
            <w:shd w:val="clear" w:color="auto" w:fill="auto"/>
            <w:noWrap/>
            <w:vAlign w:val="bottom"/>
            <w:hideMark/>
          </w:tcPr>
          <w:p w14:paraId="78D88954"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2619502E"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3425C782"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1EC72B01" w14:textId="77777777" w:rsidTr="00592C26">
        <w:trPr>
          <w:trHeight w:val="288"/>
        </w:trPr>
        <w:tc>
          <w:tcPr>
            <w:tcW w:w="2437" w:type="dxa"/>
            <w:tcBorders>
              <w:top w:val="nil"/>
              <w:left w:val="nil"/>
              <w:bottom w:val="nil"/>
              <w:right w:val="nil"/>
            </w:tcBorders>
            <w:shd w:val="clear" w:color="auto" w:fill="auto"/>
            <w:noWrap/>
            <w:vAlign w:val="bottom"/>
            <w:hideMark/>
          </w:tcPr>
          <w:p w14:paraId="0F59F0DD"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0879F94C"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4A5D9620"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03552857"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74F9357E"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17862335"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1001592F"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6A56FEE5" w14:textId="77777777" w:rsidTr="00592C26">
        <w:trPr>
          <w:trHeight w:val="288"/>
        </w:trPr>
        <w:tc>
          <w:tcPr>
            <w:tcW w:w="2437" w:type="dxa"/>
            <w:tcBorders>
              <w:top w:val="nil"/>
              <w:left w:val="nil"/>
              <w:bottom w:val="nil"/>
              <w:right w:val="nil"/>
            </w:tcBorders>
            <w:shd w:val="clear" w:color="auto" w:fill="auto"/>
            <w:noWrap/>
            <w:vAlign w:val="bottom"/>
            <w:hideMark/>
          </w:tcPr>
          <w:p w14:paraId="59C9916A"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24DC775C"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38DBD4D2"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6480524E"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29E26842"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DC6715C"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70F7B7E7"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44D8389A" w14:textId="77777777" w:rsidTr="00592C26">
        <w:trPr>
          <w:trHeight w:val="288"/>
        </w:trPr>
        <w:tc>
          <w:tcPr>
            <w:tcW w:w="2437" w:type="dxa"/>
            <w:tcBorders>
              <w:top w:val="nil"/>
              <w:left w:val="nil"/>
              <w:bottom w:val="nil"/>
              <w:right w:val="nil"/>
            </w:tcBorders>
            <w:shd w:val="clear" w:color="auto" w:fill="auto"/>
            <w:noWrap/>
            <w:vAlign w:val="bottom"/>
            <w:hideMark/>
          </w:tcPr>
          <w:p w14:paraId="267D7946"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 xml:space="preserve">Miscellaneous </w:t>
            </w:r>
          </w:p>
        </w:tc>
        <w:tc>
          <w:tcPr>
            <w:tcW w:w="1032" w:type="dxa"/>
            <w:tcBorders>
              <w:top w:val="nil"/>
              <w:left w:val="nil"/>
              <w:bottom w:val="nil"/>
              <w:right w:val="nil"/>
            </w:tcBorders>
            <w:shd w:val="clear" w:color="auto" w:fill="auto"/>
            <w:noWrap/>
            <w:vAlign w:val="bottom"/>
            <w:hideMark/>
          </w:tcPr>
          <w:p w14:paraId="36A2435A"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Na</w:t>
            </w:r>
          </w:p>
        </w:tc>
        <w:tc>
          <w:tcPr>
            <w:tcW w:w="1032" w:type="dxa"/>
            <w:tcBorders>
              <w:top w:val="nil"/>
              <w:left w:val="nil"/>
              <w:bottom w:val="nil"/>
              <w:right w:val="nil"/>
            </w:tcBorders>
            <w:shd w:val="clear" w:color="auto" w:fill="auto"/>
            <w:noWrap/>
            <w:vAlign w:val="bottom"/>
            <w:hideMark/>
          </w:tcPr>
          <w:p w14:paraId="09FEB422"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11</w:t>
            </w:r>
          </w:p>
        </w:tc>
        <w:tc>
          <w:tcPr>
            <w:tcW w:w="1032" w:type="dxa"/>
            <w:tcBorders>
              <w:top w:val="nil"/>
              <w:left w:val="nil"/>
              <w:bottom w:val="nil"/>
              <w:right w:val="nil"/>
            </w:tcBorders>
            <w:shd w:val="clear" w:color="auto" w:fill="auto"/>
            <w:noWrap/>
            <w:vAlign w:val="bottom"/>
            <w:hideMark/>
          </w:tcPr>
          <w:p w14:paraId="0B512710"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136</w:t>
            </w:r>
          </w:p>
        </w:tc>
        <w:tc>
          <w:tcPr>
            <w:tcW w:w="1032" w:type="dxa"/>
            <w:tcBorders>
              <w:top w:val="nil"/>
              <w:left w:val="nil"/>
              <w:bottom w:val="nil"/>
              <w:right w:val="nil"/>
            </w:tcBorders>
            <w:shd w:val="clear" w:color="auto" w:fill="auto"/>
            <w:noWrap/>
            <w:vAlign w:val="bottom"/>
            <w:hideMark/>
          </w:tcPr>
          <w:p w14:paraId="435458D2" w14:textId="77777777" w:rsidR="00592C26" w:rsidRPr="00592C26" w:rsidRDefault="00592C26" w:rsidP="00592C26">
            <w:pPr>
              <w:jc w:val="right"/>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15E0391F"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5FC2304"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140F18FB" w14:textId="77777777" w:rsidTr="00592C26">
        <w:trPr>
          <w:trHeight w:val="288"/>
        </w:trPr>
        <w:tc>
          <w:tcPr>
            <w:tcW w:w="2437" w:type="dxa"/>
            <w:tcBorders>
              <w:top w:val="nil"/>
              <w:left w:val="nil"/>
              <w:bottom w:val="nil"/>
              <w:right w:val="nil"/>
            </w:tcBorders>
            <w:shd w:val="clear" w:color="auto" w:fill="auto"/>
            <w:noWrap/>
            <w:vAlign w:val="bottom"/>
            <w:hideMark/>
          </w:tcPr>
          <w:p w14:paraId="36005838" w14:textId="77777777" w:rsidR="00592C26" w:rsidRPr="00592C26" w:rsidRDefault="00592C26" w:rsidP="00592C26">
            <w:pPr>
              <w:rPr>
                <w:rFonts w:ascii="Calibri" w:eastAsia="Times New Roman" w:hAnsi="Calibri" w:cs="Calibri"/>
                <w:color w:val="000000"/>
                <w:lang w:bidi="ar-SA"/>
              </w:rPr>
            </w:pPr>
            <w:r w:rsidRPr="00592C26">
              <w:rPr>
                <w:rFonts w:ascii="Calibri" w:eastAsia="Times New Roman" w:hAnsi="Calibri" w:cs="Calibri"/>
                <w:color w:val="000000"/>
                <w:lang w:bidi="ar-SA"/>
              </w:rPr>
              <w:t>Deficit</w:t>
            </w:r>
          </w:p>
        </w:tc>
        <w:tc>
          <w:tcPr>
            <w:tcW w:w="1032" w:type="dxa"/>
            <w:tcBorders>
              <w:top w:val="nil"/>
              <w:left w:val="nil"/>
              <w:bottom w:val="nil"/>
              <w:right w:val="nil"/>
            </w:tcBorders>
            <w:shd w:val="clear" w:color="auto" w:fill="auto"/>
            <w:noWrap/>
            <w:vAlign w:val="bottom"/>
            <w:hideMark/>
          </w:tcPr>
          <w:p w14:paraId="464521E1"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298</w:t>
            </w:r>
          </w:p>
        </w:tc>
        <w:tc>
          <w:tcPr>
            <w:tcW w:w="1032" w:type="dxa"/>
            <w:tcBorders>
              <w:top w:val="nil"/>
              <w:left w:val="nil"/>
              <w:bottom w:val="nil"/>
              <w:right w:val="nil"/>
            </w:tcBorders>
            <w:shd w:val="clear" w:color="auto" w:fill="auto"/>
            <w:noWrap/>
            <w:vAlign w:val="bottom"/>
            <w:hideMark/>
          </w:tcPr>
          <w:p w14:paraId="65317DCB"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1584</w:t>
            </w:r>
          </w:p>
        </w:tc>
        <w:tc>
          <w:tcPr>
            <w:tcW w:w="1032" w:type="dxa"/>
            <w:tcBorders>
              <w:top w:val="nil"/>
              <w:left w:val="nil"/>
              <w:bottom w:val="nil"/>
              <w:right w:val="nil"/>
            </w:tcBorders>
            <w:shd w:val="clear" w:color="auto" w:fill="auto"/>
            <w:noWrap/>
            <w:vAlign w:val="bottom"/>
            <w:hideMark/>
          </w:tcPr>
          <w:p w14:paraId="36B3B268" w14:textId="77777777" w:rsidR="00592C26" w:rsidRPr="00592C26" w:rsidRDefault="00592C26" w:rsidP="00592C26">
            <w:pPr>
              <w:jc w:val="right"/>
              <w:rPr>
                <w:rFonts w:ascii="Calibri" w:eastAsia="Times New Roman" w:hAnsi="Calibri" w:cs="Calibri"/>
                <w:color w:val="000000"/>
                <w:lang w:bidi="ar-SA"/>
              </w:rPr>
            </w:pPr>
            <w:r w:rsidRPr="00592C26">
              <w:rPr>
                <w:rFonts w:ascii="Calibri" w:eastAsia="Times New Roman" w:hAnsi="Calibri" w:cs="Calibri"/>
                <w:color w:val="000000"/>
                <w:lang w:bidi="ar-SA"/>
              </w:rPr>
              <w:t>2545</w:t>
            </w:r>
          </w:p>
        </w:tc>
        <w:tc>
          <w:tcPr>
            <w:tcW w:w="1032" w:type="dxa"/>
            <w:tcBorders>
              <w:top w:val="nil"/>
              <w:left w:val="nil"/>
              <w:bottom w:val="nil"/>
              <w:right w:val="nil"/>
            </w:tcBorders>
            <w:shd w:val="clear" w:color="auto" w:fill="auto"/>
            <w:noWrap/>
            <w:vAlign w:val="bottom"/>
            <w:hideMark/>
          </w:tcPr>
          <w:p w14:paraId="09D69F26" w14:textId="77777777" w:rsidR="00592C26" w:rsidRDefault="00592C26" w:rsidP="00592C26">
            <w:pPr>
              <w:jc w:val="right"/>
              <w:rPr>
                <w:rFonts w:ascii="Calibri" w:eastAsia="Times New Roman" w:hAnsi="Calibri" w:cs="Calibri"/>
                <w:color w:val="000000"/>
                <w:lang w:bidi="ar-SA"/>
              </w:rPr>
            </w:pPr>
          </w:p>
          <w:p w14:paraId="7B50B0D0" w14:textId="77777777" w:rsidR="00903210" w:rsidRDefault="00903210" w:rsidP="00592C26">
            <w:pPr>
              <w:jc w:val="right"/>
              <w:rPr>
                <w:rFonts w:ascii="Calibri" w:eastAsia="Times New Roman" w:hAnsi="Calibri" w:cs="Calibri"/>
                <w:color w:val="000000"/>
                <w:lang w:bidi="ar-SA"/>
              </w:rPr>
            </w:pPr>
          </w:p>
          <w:p w14:paraId="26D01B92" w14:textId="09A4334C" w:rsidR="00903210" w:rsidRPr="00592C26" w:rsidRDefault="00903210" w:rsidP="00903210">
            <w:pPr>
              <w:jc w:val="center"/>
              <w:rPr>
                <w:rFonts w:ascii="Calibri" w:eastAsia="Times New Roman" w:hAnsi="Calibri" w:cs="Calibri"/>
                <w:color w:val="000000"/>
                <w:lang w:bidi="ar-SA"/>
              </w:rPr>
            </w:pPr>
          </w:p>
        </w:tc>
        <w:tc>
          <w:tcPr>
            <w:tcW w:w="960" w:type="dxa"/>
            <w:tcBorders>
              <w:top w:val="nil"/>
              <w:left w:val="nil"/>
              <w:bottom w:val="nil"/>
              <w:right w:val="nil"/>
            </w:tcBorders>
            <w:shd w:val="clear" w:color="auto" w:fill="auto"/>
            <w:noWrap/>
            <w:vAlign w:val="bottom"/>
            <w:hideMark/>
          </w:tcPr>
          <w:p w14:paraId="18BE7713"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5DEACEDF"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24EA2695" w14:textId="77777777" w:rsidTr="00592C26">
        <w:trPr>
          <w:trHeight w:val="288"/>
        </w:trPr>
        <w:tc>
          <w:tcPr>
            <w:tcW w:w="2437" w:type="dxa"/>
            <w:tcBorders>
              <w:top w:val="nil"/>
              <w:left w:val="nil"/>
              <w:bottom w:val="nil"/>
              <w:right w:val="nil"/>
            </w:tcBorders>
            <w:shd w:val="clear" w:color="auto" w:fill="auto"/>
            <w:noWrap/>
            <w:vAlign w:val="bottom"/>
            <w:hideMark/>
          </w:tcPr>
          <w:p w14:paraId="2427C7B9" w14:textId="77777777" w:rsidR="00592C26" w:rsidRDefault="00592C26" w:rsidP="00592C26">
            <w:pPr>
              <w:rPr>
                <w:rFonts w:ascii="Times New Roman" w:eastAsia="Times New Roman" w:hAnsi="Times New Roman" w:cs="Times New Roman"/>
                <w:sz w:val="20"/>
                <w:szCs w:val="20"/>
                <w:lang w:bidi="ar-SA"/>
              </w:rPr>
            </w:pPr>
          </w:p>
          <w:p w14:paraId="3679DE6A" w14:textId="77777777" w:rsidR="00903210" w:rsidRDefault="00903210" w:rsidP="00592C26">
            <w:pPr>
              <w:rPr>
                <w:rFonts w:ascii="Times New Roman" w:eastAsia="Times New Roman" w:hAnsi="Times New Roman" w:cs="Times New Roman"/>
                <w:sz w:val="20"/>
                <w:szCs w:val="20"/>
                <w:lang w:bidi="ar-SA"/>
              </w:rPr>
            </w:pPr>
          </w:p>
          <w:p w14:paraId="054CFE39" w14:textId="77777777" w:rsidR="0065474D" w:rsidRDefault="00903210" w:rsidP="00592C26">
            <w:pPr>
              <w:rPr>
                <w:ins w:id="147" w:author="Thomas Timberg" w:date="2019-03-01T09:45:00Z"/>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Source: Hamelitz, as quoted in Stampfer, p.</w:t>
            </w:r>
            <w:ins w:id="148" w:author="Thomas Timberg" w:date="2019-03-01T09:45:00Z">
              <w:r w:rsidR="001F05DD">
                <w:rPr>
                  <w:rFonts w:ascii="Times New Roman" w:eastAsia="Times New Roman" w:hAnsi="Times New Roman" w:cs="Times New Roman"/>
                  <w:sz w:val="20"/>
                  <w:szCs w:val="20"/>
                  <w:lang w:bidi="ar-SA"/>
                </w:rPr>
                <w:t xml:space="preserve">  182, 185.</w:t>
              </w:r>
            </w:ins>
          </w:p>
          <w:p w14:paraId="196C4E1B" w14:textId="77777777" w:rsidR="0065474D" w:rsidRDefault="0065474D" w:rsidP="00592C26">
            <w:pPr>
              <w:rPr>
                <w:ins w:id="149" w:author="Thomas Timberg" w:date="2019-03-01T09:45:00Z"/>
                <w:rFonts w:ascii="Times New Roman" w:eastAsia="Times New Roman" w:hAnsi="Times New Roman" w:cs="Times New Roman"/>
                <w:sz w:val="20"/>
                <w:szCs w:val="20"/>
                <w:lang w:bidi="ar-SA"/>
              </w:rPr>
            </w:pPr>
          </w:p>
          <w:p w14:paraId="223E121A" w14:textId="75C1732C" w:rsidR="0065474D" w:rsidRPr="00592C26" w:rsidRDefault="0065474D"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42493CC6"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0EAD3CCB"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2701E874"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0F3F602B"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D5903AD"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2AEEC436" w14:textId="77777777" w:rsidR="00592C26" w:rsidRPr="00592C26" w:rsidRDefault="00592C26" w:rsidP="00592C26">
            <w:pPr>
              <w:rPr>
                <w:rFonts w:ascii="Times New Roman" w:eastAsia="Times New Roman" w:hAnsi="Times New Roman" w:cs="Times New Roman"/>
                <w:sz w:val="20"/>
                <w:szCs w:val="20"/>
                <w:lang w:bidi="ar-SA"/>
              </w:rPr>
            </w:pPr>
          </w:p>
        </w:tc>
      </w:tr>
      <w:tr w:rsidR="00592C26" w:rsidRPr="00592C26" w14:paraId="5305820C" w14:textId="77777777" w:rsidTr="00592C26">
        <w:trPr>
          <w:trHeight w:val="288"/>
        </w:trPr>
        <w:tc>
          <w:tcPr>
            <w:tcW w:w="2437" w:type="dxa"/>
            <w:tcBorders>
              <w:top w:val="nil"/>
              <w:left w:val="nil"/>
              <w:bottom w:val="nil"/>
              <w:right w:val="nil"/>
            </w:tcBorders>
            <w:shd w:val="clear" w:color="auto" w:fill="auto"/>
            <w:noWrap/>
            <w:vAlign w:val="bottom"/>
            <w:hideMark/>
          </w:tcPr>
          <w:p w14:paraId="22A20436" w14:textId="77777777" w:rsidR="00592C26" w:rsidRDefault="00592C26" w:rsidP="00592C26">
            <w:pPr>
              <w:rPr>
                <w:ins w:id="150" w:author="Thomas Timberg" w:date="2019-03-01T09:45:00Z"/>
                <w:rFonts w:ascii="Times New Roman" w:eastAsia="Times New Roman" w:hAnsi="Times New Roman" w:cs="Times New Roman"/>
                <w:sz w:val="20"/>
                <w:szCs w:val="20"/>
                <w:lang w:bidi="ar-SA"/>
              </w:rPr>
            </w:pPr>
          </w:p>
          <w:p w14:paraId="7E2BB19B" w14:textId="7F26BAAF" w:rsidR="00EC2C5C" w:rsidRDefault="00EC2C5C" w:rsidP="00EC2C5C">
            <w:pPr>
              <w:rPr>
                <w:ins w:id="151" w:author="Thomas Timberg" w:date="2019-03-01T09:45:00Z"/>
                <w:lang w:val="fr-FR"/>
              </w:rPr>
            </w:pPr>
            <w:ins w:id="152" w:author="Thomas Timberg" w:date="2019-03-01T09:45:00Z">
              <w:r>
                <w:rPr>
                  <w:lang w:val="fr-FR"/>
                </w:rPr>
                <w:t xml:space="preserve">The budget </w:t>
              </w:r>
              <w:proofErr w:type="spellStart"/>
              <w:r w:rsidR="004816E9">
                <w:rPr>
                  <w:lang w:val="fr-FR"/>
                </w:rPr>
                <w:t>above</w:t>
              </w:r>
              <w:proofErr w:type="spellEnd"/>
              <w:r w:rsidR="004816E9">
                <w:rPr>
                  <w:lang w:val="fr-FR"/>
                </w:rPr>
                <w:t xml:space="preserve"> </w:t>
              </w:r>
              <w:proofErr w:type="spellStart"/>
              <w:r>
                <w:rPr>
                  <w:lang w:val="fr-FR"/>
                </w:rPr>
                <w:t>includes</w:t>
              </w:r>
              <w:proofErr w:type="spellEnd"/>
              <w:r>
                <w:rPr>
                  <w:lang w:val="fr-FR"/>
                </w:rPr>
                <w:t xml:space="preserve"> </w:t>
              </w:r>
              <w:proofErr w:type="spellStart"/>
              <w:r>
                <w:rPr>
                  <w:lang w:val="fr-FR"/>
                </w:rPr>
                <w:t>sums</w:t>
              </w:r>
              <w:proofErr w:type="spellEnd"/>
              <w:r>
                <w:rPr>
                  <w:lang w:val="fr-FR"/>
                </w:rPr>
                <w:t xml:space="preserve"> </w:t>
              </w:r>
              <w:proofErr w:type="spellStart"/>
              <w:r>
                <w:rPr>
                  <w:lang w:val="fr-FR"/>
                </w:rPr>
                <w:t>paid</w:t>
              </w:r>
              <w:proofErr w:type="spellEnd"/>
              <w:r>
                <w:rPr>
                  <w:lang w:val="fr-FR"/>
                </w:rPr>
                <w:t xml:space="preserve"> to the </w:t>
              </w:r>
              <w:proofErr w:type="spellStart"/>
              <w:r>
                <w:rPr>
                  <w:lang w:val="fr-FR"/>
                </w:rPr>
                <w:t>family</w:t>
              </w:r>
              <w:proofErr w:type="spellEnd"/>
              <w:r>
                <w:rPr>
                  <w:lang w:val="fr-FR"/>
                </w:rPr>
                <w:t xml:space="preserve"> of the </w:t>
              </w:r>
              <w:proofErr w:type="spellStart"/>
              <w:r>
                <w:rPr>
                  <w:lang w:val="fr-FR"/>
                </w:rPr>
                <w:t>deceased</w:t>
              </w:r>
              <w:proofErr w:type="spellEnd"/>
              <w:r>
                <w:rPr>
                  <w:lang w:val="fr-FR"/>
                </w:rPr>
                <w:t xml:space="preserve"> </w:t>
              </w:r>
              <w:proofErr w:type="spellStart"/>
              <w:r>
                <w:rPr>
                  <w:lang w:val="fr-FR"/>
                </w:rPr>
                <w:t>Hayyim</w:t>
              </w:r>
              <w:proofErr w:type="spellEnd"/>
              <w:r>
                <w:rPr>
                  <w:lang w:val="fr-FR"/>
                </w:rPr>
                <w:t xml:space="preserve"> </w:t>
              </w:r>
              <w:proofErr w:type="spellStart"/>
              <w:r>
                <w:rPr>
                  <w:lang w:val="fr-FR"/>
                </w:rPr>
                <w:t>Volozhiner</w:t>
              </w:r>
              <w:proofErr w:type="spellEnd"/>
              <w:r>
                <w:rPr>
                  <w:lang w:val="fr-FR"/>
                </w:rPr>
                <w:t xml:space="preserve"> as a </w:t>
              </w:r>
              <w:proofErr w:type="spellStart"/>
              <w:r>
                <w:rPr>
                  <w:lang w:val="fr-FR"/>
                </w:rPr>
                <w:t>result</w:t>
              </w:r>
              <w:proofErr w:type="spellEnd"/>
              <w:r>
                <w:rPr>
                  <w:lang w:val="fr-FR"/>
                </w:rPr>
                <w:t xml:space="preserve"> of</w:t>
              </w:r>
              <w:r w:rsidR="004816E9">
                <w:rPr>
                  <w:lang w:val="fr-FR"/>
                </w:rPr>
                <w:t xml:space="preserve"> an</w:t>
              </w:r>
              <w:r>
                <w:rPr>
                  <w:lang w:val="fr-FR"/>
                </w:rPr>
                <w:t xml:space="preserve"> arbitration about the succession to the management of the yeshiva.</w:t>
              </w:r>
            </w:ins>
          </w:p>
          <w:p w14:paraId="6D49943F" w14:textId="77777777" w:rsidR="00EC2C5C" w:rsidRDefault="00EC2C5C" w:rsidP="00EC2C5C">
            <w:pPr>
              <w:rPr>
                <w:ins w:id="153" w:author="Thomas Timberg" w:date="2019-03-01T09:45:00Z"/>
                <w:lang w:val="fr-FR"/>
              </w:rPr>
            </w:pPr>
          </w:p>
          <w:p w14:paraId="45D6E93C"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60BE8B18"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08EB11EE"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3D1B94C1" w14:textId="77777777" w:rsidR="00592C26" w:rsidRPr="00592C26" w:rsidRDefault="00592C26" w:rsidP="00592C26">
            <w:pPr>
              <w:rPr>
                <w:rFonts w:ascii="Times New Roman" w:eastAsia="Times New Roman" w:hAnsi="Times New Roman" w:cs="Times New Roman"/>
                <w:sz w:val="20"/>
                <w:szCs w:val="20"/>
                <w:lang w:bidi="ar-SA"/>
              </w:rPr>
            </w:pPr>
          </w:p>
        </w:tc>
        <w:tc>
          <w:tcPr>
            <w:tcW w:w="1032" w:type="dxa"/>
            <w:tcBorders>
              <w:top w:val="nil"/>
              <w:left w:val="nil"/>
              <w:bottom w:val="nil"/>
              <w:right w:val="nil"/>
            </w:tcBorders>
            <w:shd w:val="clear" w:color="auto" w:fill="auto"/>
            <w:noWrap/>
            <w:vAlign w:val="bottom"/>
            <w:hideMark/>
          </w:tcPr>
          <w:p w14:paraId="662679EA"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6D2002FC" w14:textId="77777777" w:rsidR="00592C26" w:rsidRPr="00592C26" w:rsidRDefault="00592C26" w:rsidP="00592C26">
            <w:pPr>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noWrap/>
            <w:vAlign w:val="bottom"/>
            <w:hideMark/>
          </w:tcPr>
          <w:p w14:paraId="001F7CDB" w14:textId="77777777" w:rsidR="00592C26" w:rsidRPr="00592C26" w:rsidRDefault="00592C26" w:rsidP="00592C26">
            <w:pPr>
              <w:rPr>
                <w:rFonts w:ascii="Times New Roman" w:eastAsia="Times New Roman" w:hAnsi="Times New Roman" w:cs="Times New Roman"/>
                <w:sz w:val="20"/>
                <w:szCs w:val="20"/>
                <w:lang w:bidi="ar-SA"/>
              </w:rPr>
            </w:pPr>
          </w:p>
        </w:tc>
      </w:tr>
    </w:tbl>
    <w:p w14:paraId="6206003A" w14:textId="77777777" w:rsidR="000F476C" w:rsidRDefault="000F476C" w:rsidP="000F476C">
      <w:pPr>
        <w:pStyle w:val="Heading2"/>
        <w:rPr>
          <w:moveFrom w:id="154" w:author="Thomas Timberg" w:date="2019-03-01T09:45:00Z"/>
          <w:lang w:val="fr-FR"/>
        </w:rPr>
      </w:pPr>
      <w:moveFromRangeStart w:id="155" w:author="Thomas Timberg" w:date="2019-03-01T09:45:00Z" w:name="move2325942"/>
      <w:moveFrom w:id="156" w:author="Thomas Timberg" w:date="2019-03-01T09:45:00Z">
        <w:r>
          <w:rPr>
            <w:lang w:val="fr-FR"/>
          </w:rPr>
          <w:t>Legal Status</w:t>
        </w:r>
      </w:moveFrom>
    </w:p>
    <w:p w14:paraId="1B43A716" w14:textId="77777777" w:rsidR="000F476C" w:rsidRDefault="000F476C" w:rsidP="0076743B">
      <w:pPr>
        <w:rPr>
          <w:moveFrom w:id="157" w:author="Thomas Timberg" w:date="2019-03-01T09:45:00Z"/>
          <w:lang w:val="fr-FR"/>
        </w:rPr>
      </w:pPr>
    </w:p>
    <w:p w14:paraId="0D6DADB1" w14:textId="77777777" w:rsidR="00DC57C9" w:rsidRDefault="00903210" w:rsidP="00DC57C9">
      <w:pPr>
        <w:rPr>
          <w:moveTo w:id="158" w:author="Thomas Timberg" w:date="2019-03-01T09:45:00Z"/>
          <w:lang w:val="fr-FR"/>
        </w:rPr>
      </w:pPr>
      <w:moveFrom w:id="159" w:author="Thomas Timberg" w:date="2019-03-01T09:45:00Z">
        <w:r>
          <w:rPr>
            <w:lang w:val="fr-FR"/>
          </w:rPr>
          <w:t xml:space="preserve">The yeshivas we are describing here were not authorized by the Russian government, which meant their legal status was precarious.  They thus underreported their student numbers, while the government investigators who frequently </w:t>
        </w:r>
      </w:moveFrom>
      <w:moveFromRangeEnd w:id="155"/>
      <w:proofErr w:type="spellStart"/>
      <w:proofErr w:type="gramStart"/>
      <w:ins w:id="160" w:author="Thomas Timberg" w:date="2019-03-01T09:45:00Z">
        <w:r w:rsidR="00A74EF1">
          <w:rPr>
            <w:lang w:val="fr-FR"/>
          </w:rPr>
          <w:t>harassed</w:t>
        </w:r>
        <w:proofErr w:type="spellEnd"/>
        <w:proofErr w:type="gramEnd"/>
        <w:r w:rsidR="00EC2C5C">
          <w:rPr>
            <w:lang w:val="fr-FR"/>
          </w:rPr>
          <w:t xml:space="preserve"> </w:t>
        </w:r>
        <w:proofErr w:type="spellStart"/>
        <w:r w:rsidR="00EC2C5C">
          <w:rPr>
            <w:lang w:val="fr-FR"/>
          </w:rPr>
          <w:t>them</w:t>
        </w:r>
        <w:proofErr w:type="spellEnd"/>
        <w:r w:rsidR="00EC2C5C">
          <w:rPr>
            <w:lang w:val="fr-FR"/>
          </w:rPr>
          <w:t xml:space="preserve"> </w:t>
        </w:r>
        <w:proofErr w:type="spellStart"/>
        <w:r w:rsidR="00EC2C5C">
          <w:rPr>
            <w:lang w:val="fr-FR"/>
          </w:rPr>
          <w:t>overreported</w:t>
        </w:r>
        <w:proofErr w:type="spellEnd"/>
        <w:r w:rsidR="00EC2C5C">
          <w:rPr>
            <w:lang w:val="fr-FR"/>
          </w:rPr>
          <w:t xml:space="preserve"> the </w:t>
        </w:r>
        <w:proofErr w:type="spellStart"/>
        <w:r w:rsidR="00EC2C5C">
          <w:rPr>
            <w:lang w:val="fr-FR"/>
          </w:rPr>
          <w:t>same</w:t>
        </w:r>
        <w:proofErr w:type="spellEnd"/>
        <w:r w:rsidR="00EC2C5C">
          <w:rPr>
            <w:lang w:val="fr-FR"/>
          </w:rPr>
          <w:t xml:space="preserve"> </w:t>
        </w:r>
        <w:proofErr w:type="spellStart"/>
        <w:r w:rsidR="00EC2C5C">
          <w:rPr>
            <w:lang w:val="fr-FR"/>
          </w:rPr>
          <w:t>numbers</w:t>
        </w:r>
        <w:proofErr w:type="spellEnd"/>
        <w:r w:rsidR="00EC2C5C">
          <w:rPr>
            <w:lang w:val="fr-FR"/>
          </w:rPr>
          <w:t xml:space="preserve">.  </w:t>
        </w:r>
      </w:ins>
      <w:moveToRangeStart w:id="161" w:author="Thomas Timberg" w:date="2019-03-01T09:45:00Z" w:name="move2325943"/>
      <w:moveTo w:id="162" w:author="Thomas Timberg" w:date="2019-03-01T09:45:00Z">
        <w:r w:rsidR="00DC57C9">
          <w:rPr>
            <w:lang w:val="fr-FR"/>
          </w:rPr>
          <w:t xml:space="preserve">The yeshivas </w:t>
        </w:r>
        <w:proofErr w:type="spellStart"/>
        <w:r w:rsidR="00DC57C9">
          <w:rPr>
            <w:lang w:val="fr-FR"/>
          </w:rPr>
          <w:t>devoted</w:t>
        </w:r>
        <w:proofErr w:type="spellEnd"/>
        <w:r w:rsidR="00DC57C9">
          <w:rPr>
            <w:lang w:val="fr-FR"/>
          </w:rPr>
          <w:t xml:space="preserve"> </w:t>
        </w:r>
        <w:proofErr w:type="spellStart"/>
        <w:r w:rsidR="00DC57C9">
          <w:rPr>
            <w:lang w:val="fr-FR"/>
          </w:rPr>
          <w:t>considerable</w:t>
        </w:r>
        <w:proofErr w:type="spellEnd"/>
        <w:r w:rsidR="00DC57C9">
          <w:rPr>
            <w:lang w:val="fr-FR"/>
          </w:rPr>
          <w:t xml:space="preserve"> efforts and </w:t>
        </w:r>
        <w:proofErr w:type="spellStart"/>
        <w:r w:rsidR="00DC57C9">
          <w:rPr>
            <w:lang w:val="fr-FR"/>
          </w:rPr>
          <w:t>sometimes</w:t>
        </w:r>
        <w:proofErr w:type="spellEnd"/>
        <w:r w:rsidR="00DC57C9">
          <w:rPr>
            <w:lang w:val="fr-FR"/>
          </w:rPr>
          <w:t xml:space="preserve"> </w:t>
        </w:r>
        <w:proofErr w:type="spellStart"/>
        <w:r w:rsidR="00DC57C9">
          <w:rPr>
            <w:lang w:val="fr-FR"/>
          </w:rPr>
          <w:t>resources</w:t>
        </w:r>
        <w:proofErr w:type="spellEnd"/>
        <w:r w:rsidR="00DC57C9">
          <w:rPr>
            <w:lang w:val="fr-FR"/>
          </w:rPr>
          <w:t xml:space="preserve"> in the </w:t>
        </w:r>
        <w:proofErr w:type="spellStart"/>
        <w:r w:rsidR="00DC57C9">
          <w:rPr>
            <w:lang w:val="fr-FR"/>
          </w:rPr>
          <w:t>form</w:t>
        </w:r>
        <w:proofErr w:type="spellEnd"/>
        <w:r w:rsidR="00DC57C9">
          <w:rPr>
            <w:lang w:val="fr-FR"/>
          </w:rPr>
          <w:t xml:space="preserve"> of bribes to </w:t>
        </w:r>
        <w:proofErr w:type="spellStart"/>
        <w:r w:rsidR="00DC57C9">
          <w:rPr>
            <w:lang w:val="fr-FR"/>
          </w:rPr>
          <w:t>deflect</w:t>
        </w:r>
        <w:proofErr w:type="spellEnd"/>
        <w:r w:rsidR="00DC57C9">
          <w:rPr>
            <w:lang w:val="fr-FR"/>
          </w:rPr>
          <w:t xml:space="preserve"> </w:t>
        </w:r>
        <w:proofErr w:type="spellStart"/>
        <w:r w:rsidR="00DC57C9">
          <w:rPr>
            <w:lang w:val="fr-FR"/>
          </w:rPr>
          <w:t>attempts</w:t>
        </w:r>
        <w:proofErr w:type="spellEnd"/>
        <w:r w:rsidR="00DC57C9">
          <w:rPr>
            <w:lang w:val="fr-FR"/>
          </w:rPr>
          <w:t xml:space="preserve"> to close </w:t>
        </w:r>
        <w:proofErr w:type="spellStart"/>
        <w:r w:rsidR="00DC57C9">
          <w:rPr>
            <w:lang w:val="fr-FR"/>
          </w:rPr>
          <w:t>them</w:t>
        </w:r>
        <w:proofErr w:type="spellEnd"/>
        <w:r w:rsidR="00DC57C9">
          <w:rPr>
            <w:lang w:val="fr-FR"/>
          </w:rPr>
          <w:t xml:space="preserve"> or </w:t>
        </w:r>
        <w:proofErr w:type="spellStart"/>
        <w:r w:rsidR="00DC57C9">
          <w:rPr>
            <w:lang w:val="fr-FR"/>
          </w:rPr>
          <w:t>heavily</w:t>
        </w:r>
        <w:proofErr w:type="spellEnd"/>
        <w:r w:rsidR="00DC57C9">
          <w:rPr>
            <w:lang w:val="fr-FR"/>
          </w:rPr>
          <w:t xml:space="preserve"> influence </w:t>
        </w:r>
        <w:proofErr w:type="spellStart"/>
        <w:r w:rsidR="00DC57C9">
          <w:rPr>
            <w:lang w:val="fr-FR"/>
          </w:rPr>
          <w:t>their</w:t>
        </w:r>
        <w:proofErr w:type="spellEnd"/>
        <w:r w:rsidR="00DC57C9">
          <w:rPr>
            <w:lang w:val="fr-FR"/>
          </w:rPr>
          <w:t xml:space="preserve"> curriculum and </w:t>
        </w:r>
        <w:proofErr w:type="spellStart"/>
        <w:r w:rsidR="00DC57C9">
          <w:rPr>
            <w:lang w:val="fr-FR"/>
          </w:rPr>
          <w:t>educational</w:t>
        </w:r>
        <w:proofErr w:type="spellEnd"/>
        <w:r w:rsidR="00DC57C9">
          <w:rPr>
            <w:lang w:val="fr-FR"/>
          </w:rPr>
          <w:t xml:space="preserve"> </w:t>
        </w:r>
        <w:proofErr w:type="spellStart"/>
        <w:r w:rsidR="00DC57C9">
          <w:rPr>
            <w:lang w:val="fr-FR"/>
          </w:rPr>
          <w:t>approach</w:t>
        </w:r>
        <w:proofErr w:type="spellEnd"/>
        <w:r w:rsidR="00DC57C9">
          <w:rPr>
            <w:lang w:val="fr-FR"/>
          </w:rPr>
          <w:t xml:space="preserve">.  </w:t>
        </w:r>
      </w:moveTo>
      <w:moveToRangeEnd w:id="161"/>
      <w:proofErr w:type="spellStart"/>
      <w:ins w:id="163" w:author="Thomas Timberg" w:date="2019-03-01T09:45:00Z">
        <w:r w:rsidR="00EC2C5C">
          <w:rPr>
            <w:lang w:val="fr-FR"/>
          </w:rPr>
          <w:t>Though</w:t>
        </w:r>
        <w:proofErr w:type="spellEnd"/>
        <w:r w:rsidR="00EC2C5C">
          <w:rPr>
            <w:lang w:val="fr-FR"/>
          </w:rPr>
          <w:t xml:space="preserve"> </w:t>
        </w:r>
        <w:proofErr w:type="spellStart"/>
        <w:r w:rsidR="00EC2C5C">
          <w:rPr>
            <w:lang w:val="fr-FR"/>
          </w:rPr>
          <w:t>peripheral</w:t>
        </w:r>
        <w:proofErr w:type="spellEnd"/>
        <w:r w:rsidR="00EC2C5C">
          <w:rPr>
            <w:lang w:val="fr-FR"/>
          </w:rPr>
          <w:t xml:space="preserve"> concessions on </w:t>
        </w:r>
        <w:proofErr w:type="spellStart"/>
        <w:r w:rsidR="00EC2C5C">
          <w:rPr>
            <w:lang w:val="fr-FR"/>
          </w:rPr>
          <w:t>these</w:t>
        </w:r>
        <w:proofErr w:type="spellEnd"/>
        <w:r w:rsidR="00EC2C5C">
          <w:rPr>
            <w:lang w:val="fr-FR"/>
          </w:rPr>
          <w:t xml:space="preserve"> </w:t>
        </w:r>
        <w:proofErr w:type="spellStart"/>
        <w:r w:rsidR="00EC2C5C">
          <w:rPr>
            <w:lang w:val="fr-FR"/>
          </w:rPr>
          <w:t>matters</w:t>
        </w:r>
        <w:proofErr w:type="spellEnd"/>
        <w:r w:rsidR="00EC2C5C">
          <w:rPr>
            <w:lang w:val="fr-FR"/>
          </w:rPr>
          <w:t xml:space="preserve"> </w:t>
        </w:r>
        <w:proofErr w:type="spellStart"/>
        <w:r w:rsidR="00EC2C5C">
          <w:rPr>
            <w:lang w:val="fr-FR"/>
          </w:rPr>
          <w:t>were</w:t>
        </w:r>
        <w:proofErr w:type="spellEnd"/>
        <w:r w:rsidR="00EC2C5C">
          <w:rPr>
            <w:lang w:val="fr-FR"/>
          </w:rPr>
          <w:t xml:space="preserve"> made</w:t>
        </w:r>
        <w:r w:rsidR="00A74EF1">
          <w:rPr>
            <w:lang w:val="fr-FR"/>
          </w:rPr>
          <w:t>,</w:t>
        </w:r>
        <w:r w:rsidR="00EC2C5C">
          <w:rPr>
            <w:lang w:val="fr-FR"/>
          </w:rPr>
          <w:t xml:space="preserve"> </w:t>
        </w:r>
        <w:proofErr w:type="spellStart"/>
        <w:r w:rsidR="00EC2C5C">
          <w:rPr>
            <w:lang w:val="fr-FR"/>
          </w:rPr>
          <w:t>the</w:t>
        </w:r>
        <w:r w:rsidR="00A74EF1">
          <w:rPr>
            <w:lang w:val="fr-FR"/>
          </w:rPr>
          <w:t>se</w:t>
        </w:r>
        <w:proofErr w:type="spellEnd"/>
        <w:r w:rsidR="00A74EF1">
          <w:rPr>
            <w:lang w:val="fr-FR"/>
          </w:rPr>
          <w:t xml:space="preserve"> concessions</w:t>
        </w:r>
      </w:ins>
      <w:moveToRangeStart w:id="164" w:author="Thomas Timberg" w:date="2019-03-01T09:45:00Z" w:name="move2325944"/>
      <w:moveTo w:id="165" w:author="Thomas Timberg" w:date="2019-03-01T09:45:00Z">
        <w:r w:rsidR="00DC57C9">
          <w:rPr>
            <w:lang w:val="fr-FR"/>
          </w:rPr>
          <w:t xml:space="preserve"> </w:t>
        </w:r>
        <w:proofErr w:type="spellStart"/>
        <w:r w:rsidR="00DC57C9">
          <w:rPr>
            <w:lang w:val="fr-FR"/>
          </w:rPr>
          <w:t>were</w:t>
        </w:r>
        <w:proofErr w:type="spellEnd"/>
        <w:r w:rsidR="00DC57C9">
          <w:rPr>
            <w:lang w:val="fr-FR"/>
          </w:rPr>
          <w:t xml:space="preserve"> </w:t>
        </w:r>
        <w:proofErr w:type="spellStart"/>
        <w:r w:rsidR="00DC57C9">
          <w:rPr>
            <w:lang w:val="fr-FR"/>
          </w:rPr>
          <w:t>insufficient</w:t>
        </w:r>
        <w:proofErr w:type="spellEnd"/>
        <w:r w:rsidR="00DC57C9">
          <w:rPr>
            <w:lang w:val="fr-FR"/>
          </w:rPr>
          <w:t xml:space="preserve"> and </w:t>
        </w:r>
        <w:proofErr w:type="spellStart"/>
        <w:r w:rsidR="00DC57C9">
          <w:rPr>
            <w:lang w:val="fr-FR"/>
          </w:rPr>
          <w:t>Volozhin</w:t>
        </w:r>
        <w:proofErr w:type="spellEnd"/>
        <w:r w:rsidR="00DC57C9">
          <w:rPr>
            <w:lang w:val="fr-FR"/>
          </w:rPr>
          <w:t xml:space="preserve"> </w:t>
        </w:r>
        <w:proofErr w:type="spellStart"/>
        <w:r w:rsidR="00DC57C9">
          <w:rPr>
            <w:lang w:val="fr-FR"/>
          </w:rPr>
          <w:t>was</w:t>
        </w:r>
        <w:proofErr w:type="spellEnd"/>
        <w:r w:rsidR="00DC57C9">
          <w:rPr>
            <w:lang w:val="fr-FR"/>
          </w:rPr>
          <w:t xml:space="preserve"> </w:t>
        </w:r>
        <w:proofErr w:type="spellStart"/>
        <w:r w:rsidR="00DC57C9">
          <w:rPr>
            <w:lang w:val="fr-FR"/>
          </w:rPr>
          <w:t>closed</w:t>
        </w:r>
        <w:proofErr w:type="spellEnd"/>
        <w:r w:rsidR="00DC57C9">
          <w:rPr>
            <w:lang w:val="fr-FR"/>
          </w:rPr>
          <w:t xml:space="preserve"> by the </w:t>
        </w:r>
        <w:proofErr w:type="spellStart"/>
        <w:r w:rsidR="00DC57C9">
          <w:rPr>
            <w:lang w:val="fr-FR"/>
          </w:rPr>
          <w:t>government</w:t>
        </w:r>
        <w:proofErr w:type="spellEnd"/>
        <w:r w:rsidR="00DC57C9">
          <w:rPr>
            <w:lang w:val="fr-FR"/>
          </w:rPr>
          <w:t xml:space="preserve"> </w:t>
        </w:r>
        <w:proofErr w:type="spellStart"/>
        <w:r w:rsidR="00DC57C9">
          <w:rPr>
            <w:lang w:val="fr-FR"/>
          </w:rPr>
          <w:t>authorities</w:t>
        </w:r>
        <w:proofErr w:type="spellEnd"/>
        <w:r w:rsidR="00DC57C9">
          <w:rPr>
            <w:lang w:val="fr-FR"/>
          </w:rPr>
          <w:t xml:space="preserve"> </w:t>
        </w:r>
        <w:proofErr w:type="spellStart"/>
        <w:r w:rsidR="00DC57C9">
          <w:rPr>
            <w:lang w:val="fr-FR"/>
          </w:rPr>
          <w:t>in</w:t>
        </w:r>
        <w:proofErr w:type="spellEnd"/>
        <w:r w:rsidR="00DC57C9">
          <w:rPr>
            <w:lang w:val="fr-FR"/>
          </w:rPr>
          <w:t xml:space="preserve"> 1891.  It </w:t>
        </w:r>
        <w:proofErr w:type="spellStart"/>
        <w:r w:rsidR="00DC57C9">
          <w:rPr>
            <w:lang w:val="fr-FR"/>
          </w:rPr>
          <w:t>soon</w:t>
        </w:r>
        <w:proofErr w:type="spellEnd"/>
        <w:r w:rsidR="00DC57C9">
          <w:rPr>
            <w:lang w:val="fr-FR"/>
          </w:rPr>
          <w:t xml:space="preserve"> </w:t>
        </w:r>
        <w:proofErr w:type="spellStart"/>
        <w:r w:rsidR="00DC57C9">
          <w:rPr>
            <w:lang w:val="fr-FR"/>
          </w:rPr>
          <w:t>reopened</w:t>
        </w:r>
        <w:proofErr w:type="spellEnd"/>
        <w:r w:rsidR="00DC57C9">
          <w:rPr>
            <w:lang w:val="fr-FR"/>
          </w:rPr>
          <w:t xml:space="preserve"> in </w:t>
        </w:r>
        <w:proofErr w:type="spellStart"/>
        <w:r w:rsidR="00DC57C9">
          <w:rPr>
            <w:lang w:val="fr-FR"/>
          </w:rPr>
          <w:t>slightly</w:t>
        </w:r>
        <w:proofErr w:type="spellEnd"/>
        <w:r w:rsidR="00DC57C9">
          <w:rPr>
            <w:lang w:val="fr-FR"/>
          </w:rPr>
          <w:t xml:space="preserve"> </w:t>
        </w:r>
        <w:proofErr w:type="spellStart"/>
        <w:r w:rsidR="00DC57C9">
          <w:rPr>
            <w:lang w:val="fr-FR"/>
          </w:rPr>
          <w:t>altered</w:t>
        </w:r>
        <w:proofErr w:type="spellEnd"/>
        <w:r w:rsidR="00DC57C9">
          <w:rPr>
            <w:lang w:val="fr-FR"/>
          </w:rPr>
          <w:t xml:space="preserve"> </w:t>
        </w:r>
        <w:proofErr w:type="spellStart"/>
        <w:r w:rsidR="00DC57C9">
          <w:rPr>
            <w:lang w:val="fr-FR"/>
          </w:rPr>
          <w:t>form</w:t>
        </w:r>
        <w:proofErr w:type="spellEnd"/>
        <w:r w:rsidR="00DC57C9">
          <w:rPr>
            <w:lang w:val="fr-FR"/>
          </w:rPr>
          <w:t xml:space="preserve"> but </w:t>
        </w:r>
        <w:proofErr w:type="spellStart"/>
        <w:r w:rsidR="00DC57C9">
          <w:rPr>
            <w:lang w:val="fr-FR"/>
          </w:rPr>
          <w:t>never</w:t>
        </w:r>
        <w:proofErr w:type="spellEnd"/>
        <w:r w:rsidR="00DC57C9">
          <w:rPr>
            <w:lang w:val="fr-FR"/>
          </w:rPr>
          <w:t xml:space="preserve"> </w:t>
        </w:r>
        <w:proofErr w:type="spellStart"/>
        <w:r w:rsidR="00DC57C9">
          <w:rPr>
            <w:lang w:val="fr-FR"/>
          </w:rPr>
          <w:t>achieved</w:t>
        </w:r>
        <w:proofErr w:type="spellEnd"/>
        <w:r w:rsidR="00DC57C9">
          <w:rPr>
            <w:lang w:val="fr-FR"/>
          </w:rPr>
          <w:t xml:space="preserve"> </w:t>
        </w:r>
        <w:proofErr w:type="spellStart"/>
        <w:r w:rsidR="00DC57C9">
          <w:rPr>
            <w:lang w:val="fr-FR"/>
          </w:rPr>
          <w:t>its</w:t>
        </w:r>
        <w:proofErr w:type="spellEnd"/>
        <w:r w:rsidR="00DC57C9">
          <w:rPr>
            <w:lang w:val="fr-FR"/>
          </w:rPr>
          <w:t xml:space="preserve"> former </w:t>
        </w:r>
        <w:proofErr w:type="spellStart"/>
        <w:r w:rsidR="00DC57C9">
          <w:rPr>
            <w:lang w:val="fr-FR"/>
          </w:rPr>
          <w:t>status</w:t>
        </w:r>
        <w:proofErr w:type="spellEnd"/>
        <w:r w:rsidR="00DC57C9">
          <w:rPr>
            <w:lang w:val="fr-FR"/>
          </w:rPr>
          <w:t xml:space="preserve">.   </w:t>
        </w:r>
        <w:proofErr w:type="spellStart"/>
        <w:r w:rsidR="00DC57C9">
          <w:rPr>
            <w:lang w:val="fr-FR"/>
          </w:rPr>
          <w:t>Others</w:t>
        </w:r>
        <w:proofErr w:type="spellEnd"/>
        <w:r w:rsidR="00DC57C9">
          <w:rPr>
            <w:lang w:val="fr-FR"/>
          </w:rPr>
          <w:t xml:space="preserve"> of the yeshivas </w:t>
        </w:r>
        <w:proofErr w:type="spellStart"/>
        <w:r w:rsidR="00DC57C9">
          <w:rPr>
            <w:lang w:val="fr-FR"/>
          </w:rPr>
          <w:t>were</w:t>
        </w:r>
        <w:proofErr w:type="spellEnd"/>
        <w:r w:rsidR="00DC57C9">
          <w:rPr>
            <w:lang w:val="fr-FR"/>
          </w:rPr>
          <w:t xml:space="preserve"> </w:t>
        </w:r>
        <w:proofErr w:type="spellStart"/>
        <w:r w:rsidR="00DC57C9">
          <w:rPr>
            <w:lang w:val="fr-FR"/>
          </w:rPr>
          <w:t>apparently</w:t>
        </w:r>
        <w:proofErr w:type="spellEnd"/>
        <w:r w:rsidR="00DC57C9">
          <w:rPr>
            <w:lang w:val="fr-FR"/>
          </w:rPr>
          <w:t xml:space="preserve"> </w:t>
        </w:r>
        <w:proofErr w:type="spellStart"/>
        <w:r w:rsidR="00DC57C9">
          <w:rPr>
            <w:lang w:val="fr-FR"/>
          </w:rPr>
          <w:t>less</w:t>
        </w:r>
        <w:proofErr w:type="spellEnd"/>
        <w:r w:rsidR="00DC57C9">
          <w:rPr>
            <w:lang w:val="fr-FR"/>
          </w:rPr>
          <w:t xml:space="preserve"> on the </w:t>
        </w:r>
        <w:proofErr w:type="spellStart"/>
        <w:r w:rsidR="00DC57C9">
          <w:rPr>
            <w:lang w:val="fr-FR"/>
          </w:rPr>
          <w:t>government’s</w:t>
        </w:r>
        <w:proofErr w:type="spellEnd"/>
        <w:r w:rsidR="00DC57C9">
          <w:rPr>
            <w:lang w:val="fr-FR"/>
          </w:rPr>
          <w:t xml:space="preserve"> radar.</w:t>
        </w:r>
      </w:moveTo>
    </w:p>
    <w:p w14:paraId="43AD29B4" w14:textId="77777777" w:rsidR="00DC57C9" w:rsidRDefault="00DC57C9" w:rsidP="00DC57C9">
      <w:pPr>
        <w:rPr>
          <w:moveTo w:id="166" w:author="Thomas Timberg" w:date="2019-03-01T09:45:00Z"/>
          <w:lang w:val="fr-FR"/>
        </w:rPr>
      </w:pPr>
    </w:p>
    <w:moveToRangeEnd w:id="164"/>
    <w:p w14:paraId="78D98D3D" w14:textId="77777777" w:rsidR="00EC2C5C" w:rsidRDefault="00EC2C5C" w:rsidP="00EC2C5C">
      <w:pPr>
        <w:rPr>
          <w:ins w:id="167" w:author="Thomas Timberg" w:date="2019-03-01T09:45:00Z"/>
          <w:lang w:val="fr-FR"/>
        </w:rPr>
      </w:pPr>
      <w:ins w:id="168" w:author="Thomas Timberg" w:date="2019-03-01T09:45:00Z">
        <w:r>
          <w:rPr>
            <w:lang w:val="fr-FR"/>
          </w:rPr>
          <w:t xml:space="preserve">The </w:t>
        </w:r>
        <w:proofErr w:type="spellStart"/>
        <w:r>
          <w:rPr>
            <w:lang w:val="fr-FR"/>
          </w:rPr>
          <w:t>Russian</w:t>
        </w:r>
        <w:proofErr w:type="spellEnd"/>
        <w:r>
          <w:rPr>
            <w:lang w:val="fr-FR"/>
          </w:rPr>
          <w:t xml:space="preserve"> </w:t>
        </w:r>
        <w:proofErr w:type="spellStart"/>
        <w:r>
          <w:rPr>
            <w:lang w:val="fr-FR"/>
          </w:rPr>
          <w:t>government</w:t>
        </w:r>
        <w:proofErr w:type="spellEnd"/>
        <w:r>
          <w:rPr>
            <w:lang w:val="fr-FR"/>
          </w:rPr>
          <w:t xml:space="preserve"> </w:t>
        </w:r>
        <w:proofErr w:type="spellStart"/>
        <w:r>
          <w:rPr>
            <w:lang w:val="fr-FR"/>
          </w:rPr>
          <w:t>itself</w:t>
        </w:r>
        <w:proofErr w:type="spellEnd"/>
        <w:r>
          <w:rPr>
            <w:lang w:val="fr-FR"/>
          </w:rPr>
          <w:t xml:space="preserve"> </w:t>
        </w:r>
        <w:proofErr w:type="spellStart"/>
        <w:r>
          <w:rPr>
            <w:lang w:val="fr-FR"/>
          </w:rPr>
          <w:t>established</w:t>
        </w:r>
        <w:proofErr w:type="spellEnd"/>
        <w:r>
          <w:rPr>
            <w:lang w:val="fr-FR"/>
          </w:rPr>
          <w:t xml:space="preserve"> </w:t>
        </w:r>
        <w:proofErr w:type="spellStart"/>
        <w:r>
          <w:rPr>
            <w:lang w:val="fr-FR"/>
          </w:rPr>
          <w:t>rabbinical</w:t>
        </w:r>
        <w:proofErr w:type="spellEnd"/>
        <w:r>
          <w:rPr>
            <w:lang w:val="fr-FR"/>
          </w:rPr>
          <w:t xml:space="preserve"> </w:t>
        </w:r>
        <w:proofErr w:type="spellStart"/>
        <w:r>
          <w:rPr>
            <w:lang w:val="fr-FR"/>
          </w:rPr>
          <w:t>academies</w:t>
        </w:r>
        <w:proofErr w:type="spellEnd"/>
        <w:r>
          <w:rPr>
            <w:lang w:val="fr-FR"/>
          </w:rPr>
          <w:t xml:space="preserve"> </w:t>
        </w:r>
        <w:proofErr w:type="spellStart"/>
        <w:r>
          <w:rPr>
            <w:lang w:val="fr-FR"/>
          </w:rPr>
          <w:t>which</w:t>
        </w:r>
        <w:proofErr w:type="spellEnd"/>
        <w:r>
          <w:rPr>
            <w:lang w:val="fr-FR"/>
          </w:rPr>
          <w:t xml:space="preserve"> </w:t>
        </w:r>
        <w:proofErr w:type="spellStart"/>
        <w:r>
          <w:rPr>
            <w:lang w:val="fr-FR"/>
          </w:rPr>
          <w:t>operated</w:t>
        </w:r>
        <w:proofErr w:type="spellEnd"/>
        <w:r>
          <w:rPr>
            <w:lang w:val="fr-FR"/>
          </w:rPr>
          <w:t xml:space="preserve"> for </w:t>
        </w:r>
        <w:proofErr w:type="spellStart"/>
        <w:r>
          <w:rPr>
            <w:lang w:val="fr-FR"/>
          </w:rPr>
          <w:t>some</w:t>
        </w:r>
        <w:proofErr w:type="spellEnd"/>
        <w:r>
          <w:rPr>
            <w:lang w:val="fr-FR"/>
          </w:rPr>
          <w:t xml:space="preserve"> </w:t>
        </w:r>
        <w:proofErr w:type="spellStart"/>
        <w:r>
          <w:rPr>
            <w:lang w:val="fr-FR"/>
          </w:rPr>
          <w:t>years</w:t>
        </w:r>
        <w:proofErr w:type="spellEnd"/>
        <w:r>
          <w:rPr>
            <w:lang w:val="fr-FR"/>
          </w:rPr>
          <w:t xml:space="preserve"> and </w:t>
        </w:r>
        <w:proofErr w:type="spellStart"/>
        <w:r>
          <w:rPr>
            <w:lang w:val="fr-FR"/>
          </w:rPr>
          <w:t>provided</w:t>
        </w:r>
        <w:proofErr w:type="spellEnd"/>
        <w:r>
          <w:rPr>
            <w:lang w:val="fr-FR"/>
          </w:rPr>
          <w:t xml:space="preserve"> and </w:t>
        </w:r>
        <w:proofErr w:type="spellStart"/>
        <w:r>
          <w:rPr>
            <w:lang w:val="fr-FR"/>
          </w:rPr>
          <w:t>demanded</w:t>
        </w:r>
        <w:proofErr w:type="spellEnd"/>
        <w:r>
          <w:rPr>
            <w:lang w:val="fr-FR"/>
          </w:rPr>
          <w:t xml:space="preserve"> </w:t>
        </w:r>
        <w:proofErr w:type="spellStart"/>
        <w:r>
          <w:rPr>
            <w:lang w:val="fr-FR"/>
          </w:rPr>
          <w:t>considerable</w:t>
        </w:r>
        <w:proofErr w:type="spellEnd"/>
        <w:r>
          <w:rPr>
            <w:lang w:val="fr-FR"/>
          </w:rPr>
          <w:t xml:space="preserve"> </w:t>
        </w:r>
        <w:proofErr w:type="spellStart"/>
        <w:r>
          <w:rPr>
            <w:lang w:val="fr-FR"/>
          </w:rPr>
          <w:t>secular</w:t>
        </w:r>
        <w:proofErr w:type="spellEnd"/>
        <w:r>
          <w:rPr>
            <w:lang w:val="fr-FR"/>
          </w:rPr>
          <w:t xml:space="preserve"> </w:t>
        </w:r>
        <w:proofErr w:type="spellStart"/>
        <w:r>
          <w:rPr>
            <w:lang w:val="fr-FR"/>
          </w:rPr>
          <w:t>studies</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closed</w:t>
        </w:r>
        <w:proofErr w:type="spellEnd"/>
        <w:r>
          <w:rPr>
            <w:lang w:val="fr-FR"/>
          </w:rPr>
          <w:t xml:space="preserve"> </w:t>
        </w:r>
        <w:proofErr w:type="spellStart"/>
        <w:r>
          <w:rPr>
            <w:lang w:val="fr-FR"/>
          </w:rPr>
          <w:t>in</w:t>
        </w:r>
        <w:proofErr w:type="spellEnd"/>
        <w:r>
          <w:rPr>
            <w:lang w:val="fr-FR"/>
          </w:rPr>
          <w:t xml:space="preserve"> 1874, </w:t>
        </w:r>
        <w:proofErr w:type="spellStart"/>
        <w:r>
          <w:rPr>
            <w:lang w:val="fr-FR"/>
          </w:rPr>
          <w:t>possibly</w:t>
        </w:r>
        <w:proofErr w:type="spellEnd"/>
        <w:r>
          <w:rPr>
            <w:lang w:val="fr-FR"/>
          </w:rPr>
          <w:t xml:space="preserve"> </w:t>
        </w:r>
        <w:proofErr w:type="spellStart"/>
        <w:r>
          <w:rPr>
            <w:lang w:val="fr-FR"/>
          </w:rPr>
          <w:t>because</w:t>
        </w:r>
        <w:proofErr w:type="spellEnd"/>
        <w:r>
          <w:rPr>
            <w:lang w:val="fr-FR"/>
          </w:rPr>
          <w:t xml:space="preserve"> </w:t>
        </w:r>
        <w:proofErr w:type="spellStart"/>
        <w:r>
          <w:rPr>
            <w:lang w:val="fr-FR"/>
          </w:rPr>
          <w:t>they</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thought</w:t>
        </w:r>
        <w:proofErr w:type="spellEnd"/>
        <w:r>
          <w:rPr>
            <w:lang w:val="fr-FR"/>
          </w:rPr>
          <w:t xml:space="preserve"> to </w:t>
        </w:r>
        <w:proofErr w:type="spellStart"/>
        <w:r>
          <w:rPr>
            <w:lang w:val="fr-FR"/>
          </w:rPr>
          <w:t>be</w:t>
        </w:r>
        <w:proofErr w:type="spellEnd"/>
        <w:r>
          <w:rPr>
            <w:lang w:val="fr-FR"/>
          </w:rPr>
          <w:t xml:space="preserve"> centers of radical </w:t>
        </w:r>
        <w:proofErr w:type="spellStart"/>
        <w:r>
          <w:rPr>
            <w:lang w:val="fr-FR"/>
          </w:rPr>
          <w:t>thought</w:t>
        </w:r>
        <w:proofErr w:type="spellEnd"/>
        <w:r>
          <w:rPr>
            <w:lang w:val="fr-FR"/>
          </w:rPr>
          <w:t xml:space="preserve">.  </w:t>
        </w:r>
        <w:proofErr w:type="spellStart"/>
        <w:r>
          <w:rPr>
            <w:lang w:val="fr-FR"/>
          </w:rPr>
          <w:t>However</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seminaries</w:t>
        </w:r>
        <w:proofErr w:type="spellEnd"/>
        <w:r>
          <w:rPr>
            <w:lang w:val="fr-FR"/>
          </w:rPr>
          <w:t xml:space="preserve"> </w:t>
        </w:r>
        <w:proofErr w:type="spellStart"/>
        <w:r>
          <w:rPr>
            <w:lang w:val="fr-FR"/>
          </w:rPr>
          <w:t>served</w:t>
        </w:r>
        <w:proofErr w:type="spellEnd"/>
        <w:r>
          <w:rPr>
            <w:lang w:val="fr-FR"/>
          </w:rPr>
          <w:t xml:space="preserve"> to a </w:t>
        </w:r>
        <w:proofErr w:type="spellStart"/>
        <w:r>
          <w:rPr>
            <w:lang w:val="fr-FR"/>
          </w:rPr>
          <w:t>considerable</w:t>
        </w:r>
        <w:proofErr w:type="spellEnd"/>
        <w:r>
          <w:rPr>
            <w:lang w:val="fr-FR"/>
          </w:rPr>
          <w:t xml:space="preserve"> </w:t>
        </w:r>
        <w:proofErr w:type="spellStart"/>
        <w:r>
          <w:rPr>
            <w:lang w:val="fr-FR"/>
          </w:rPr>
          <w:t>extent</w:t>
        </w:r>
        <w:proofErr w:type="spellEnd"/>
        <w:r>
          <w:rPr>
            <w:lang w:val="fr-FR"/>
          </w:rPr>
          <w:t xml:space="preserve"> as </w:t>
        </w:r>
        <w:proofErr w:type="spellStart"/>
        <w:r>
          <w:rPr>
            <w:lang w:val="fr-FR"/>
          </w:rPr>
          <w:t>preparatory</w:t>
        </w:r>
        <w:proofErr w:type="spellEnd"/>
        <w:r>
          <w:rPr>
            <w:lang w:val="fr-FR"/>
          </w:rPr>
          <w:t xml:space="preserve"> institutions for </w:t>
        </w:r>
        <w:proofErr w:type="spellStart"/>
        <w:r>
          <w:rPr>
            <w:lang w:val="fr-FR"/>
          </w:rPr>
          <w:t>secular</w:t>
        </w:r>
        <w:proofErr w:type="spellEnd"/>
        <w:r>
          <w:rPr>
            <w:lang w:val="fr-FR"/>
          </w:rPr>
          <w:t xml:space="preserve"> </w:t>
        </w:r>
        <w:proofErr w:type="spellStart"/>
        <w:r>
          <w:rPr>
            <w:lang w:val="fr-FR"/>
          </w:rPr>
          <w:t>higher</w:t>
        </w:r>
        <w:proofErr w:type="spellEnd"/>
        <w:r>
          <w:rPr>
            <w:lang w:val="fr-FR"/>
          </w:rPr>
          <w:t xml:space="preserve"> </w:t>
        </w:r>
        <w:proofErr w:type="spellStart"/>
        <w:r>
          <w:rPr>
            <w:lang w:val="fr-FR"/>
          </w:rPr>
          <w:t>education</w:t>
        </w:r>
        <w:proofErr w:type="spellEnd"/>
        <w:r>
          <w:rPr>
            <w:lang w:val="fr-FR"/>
          </w:rPr>
          <w:t xml:space="preserve"> and </w:t>
        </w:r>
        <w:proofErr w:type="spellStart"/>
        <w:r>
          <w:rPr>
            <w:lang w:val="fr-FR"/>
          </w:rPr>
          <w:t>were</w:t>
        </w:r>
        <w:proofErr w:type="spellEnd"/>
        <w:r>
          <w:rPr>
            <w:lang w:val="fr-FR"/>
          </w:rPr>
          <w:t xml:space="preserve"> </w:t>
        </w:r>
        <w:proofErr w:type="spellStart"/>
        <w:r>
          <w:rPr>
            <w:lang w:val="fr-FR"/>
          </w:rPr>
          <w:t>classified</w:t>
        </w:r>
        <w:proofErr w:type="spellEnd"/>
        <w:r>
          <w:rPr>
            <w:lang w:val="fr-FR"/>
          </w:rPr>
          <w:t xml:space="preserve"> as « </w:t>
        </w:r>
        <w:proofErr w:type="spellStart"/>
        <w:r>
          <w:rPr>
            <w:lang w:val="fr-FR"/>
          </w:rPr>
          <w:t>Uchilische</w:t>
        </w:r>
        <w:proofErr w:type="spellEnd"/>
        <w:r>
          <w:rPr>
            <w:lang w:val="fr-FR"/>
          </w:rPr>
          <w:t xml:space="preserve"> » </w:t>
        </w:r>
        <w:proofErr w:type="spellStart"/>
        <w:r>
          <w:rPr>
            <w:lang w:val="fr-FR"/>
          </w:rPr>
          <w:t>sub</w:t>
        </w:r>
        <w:proofErr w:type="spellEnd"/>
        <w:r>
          <w:rPr>
            <w:lang w:val="fr-FR"/>
          </w:rPr>
          <w:t xml:space="preserve"> </w:t>
        </w:r>
        <w:proofErr w:type="spellStart"/>
        <w:r>
          <w:rPr>
            <w:lang w:val="fr-FR"/>
          </w:rPr>
          <w:t>university</w:t>
        </w:r>
        <w:proofErr w:type="spellEnd"/>
        <w:r>
          <w:rPr>
            <w:lang w:val="fr-FR"/>
          </w:rPr>
          <w:t xml:space="preserve"> institutions.  </w:t>
        </w:r>
      </w:ins>
    </w:p>
    <w:p w14:paraId="4D0C5DA9" w14:textId="77777777" w:rsidR="00EC2C5C" w:rsidRDefault="00EC2C5C" w:rsidP="00EC2C5C">
      <w:pPr>
        <w:rPr>
          <w:ins w:id="169" w:author="Thomas Timberg" w:date="2019-03-01T09:45:00Z"/>
          <w:lang w:val="fr-FR"/>
        </w:rPr>
      </w:pPr>
    </w:p>
    <w:p w14:paraId="6E720A03" w14:textId="0E2C75A9" w:rsidR="00EC2C5C" w:rsidRDefault="00EC2C5C" w:rsidP="00EC2C5C">
      <w:pPr>
        <w:rPr>
          <w:ins w:id="170" w:author="Thomas Timberg" w:date="2019-03-01T09:45:00Z"/>
          <w:lang w:val="fr-FR"/>
        </w:rPr>
      </w:pPr>
      <w:ins w:id="171" w:author="Thomas Timberg" w:date="2019-03-01T09:45:00Z">
        <w:r>
          <w:rPr>
            <w:lang w:val="fr-FR"/>
          </w:rPr>
          <w:t xml:space="preserve">The </w:t>
        </w:r>
        <w:proofErr w:type="spellStart"/>
        <w:r>
          <w:rPr>
            <w:lang w:val="fr-FR"/>
          </w:rPr>
          <w:t>Czarist</w:t>
        </w:r>
        <w:proofErr w:type="spellEnd"/>
        <w:r>
          <w:rPr>
            <w:lang w:val="fr-FR"/>
          </w:rPr>
          <w:t xml:space="preserve"> </w:t>
        </w:r>
        <w:proofErr w:type="spellStart"/>
        <w:r>
          <w:rPr>
            <w:lang w:val="fr-FR"/>
          </w:rPr>
          <w:t>government</w:t>
        </w:r>
        <w:proofErr w:type="spellEnd"/>
        <w:r>
          <w:rPr>
            <w:lang w:val="fr-FR"/>
          </w:rPr>
          <w:t xml:space="preserve"> </w:t>
        </w:r>
        <w:proofErr w:type="spellStart"/>
        <w:r>
          <w:rPr>
            <w:lang w:val="fr-FR"/>
          </w:rPr>
          <w:t>insisted</w:t>
        </w:r>
        <w:proofErr w:type="spellEnd"/>
        <w:r>
          <w:rPr>
            <w:lang w:val="fr-FR"/>
          </w:rPr>
          <w:t xml:space="preserve"> </w:t>
        </w:r>
        <w:proofErr w:type="spellStart"/>
        <w:r>
          <w:rPr>
            <w:lang w:val="fr-FR"/>
          </w:rPr>
          <w:t>that</w:t>
        </w:r>
        <w:proofErr w:type="spellEnd"/>
        <w:r>
          <w:rPr>
            <w:lang w:val="fr-FR"/>
          </w:rPr>
          <w:t xml:space="preserve"> the official </w:t>
        </w:r>
        <w:proofErr w:type="gramStart"/>
        <w:r>
          <w:rPr>
            <w:lang w:val="fr-FR"/>
          </w:rPr>
          <w:t>( «</w:t>
        </w:r>
        <w:proofErr w:type="gramEnd"/>
        <w:r>
          <w:rPr>
            <w:lang w:val="fr-FR"/>
          </w:rPr>
          <w:t> </w:t>
        </w:r>
        <w:proofErr w:type="spellStart"/>
        <w:r>
          <w:rPr>
            <w:lang w:val="fr-FR"/>
          </w:rPr>
          <w:t>government</w:t>
        </w:r>
        <w:proofErr w:type="spellEnd"/>
        <w:r>
          <w:rPr>
            <w:lang w:val="fr-FR"/>
          </w:rPr>
          <w:t xml:space="preserve"> ») rabbis </w:t>
        </w:r>
        <w:proofErr w:type="spellStart"/>
        <w:r>
          <w:rPr>
            <w:lang w:val="fr-FR"/>
          </w:rPr>
          <w:t>who</w:t>
        </w:r>
        <w:proofErr w:type="spellEnd"/>
        <w:r>
          <w:rPr>
            <w:lang w:val="fr-FR"/>
          </w:rPr>
          <w:t xml:space="preserve"> </w:t>
        </w:r>
        <w:proofErr w:type="spellStart"/>
        <w:r>
          <w:rPr>
            <w:lang w:val="fr-FR"/>
          </w:rPr>
          <w:t>recorded</w:t>
        </w:r>
        <w:proofErr w:type="spellEnd"/>
        <w:r>
          <w:rPr>
            <w:lang w:val="fr-FR"/>
          </w:rPr>
          <w:t xml:space="preserve"> </w:t>
        </w:r>
        <w:proofErr w:type="spellStart"/>
        <w:r>
          <w:rPr>
            <w:lang w:val="fr-FR"/>
          </w:rPr>
          <w:t>births</w:t>
        </w:r>
        <w:proofErr w:type="spellEnd"/>
        <w:r>
          <w:rPr>
            <w:lang w:val="fr-FR"/>
          </w:rPr>
          <w:t xml:space="preserve">, </w:t>
        </w:r>
        <w:proofErr w:type="spellStart"/>
        <w:r>
          <w:rPr>
            <w:lang w:val="fr-FR"/>
          </w:rPr>
          <w:t>deaths</w:t>
        </w:r>
        <w:proofErr w:type="spellEnd"/>
        <w:r>
          <w:rPr>
            <w:lang w:val="fr-FR"/>
          </w:rPr>
          <w:t xml:space="preserve"> and </w:t>
        </w:r>
        <w:proofErr w:type="spellStart"/>
        <w:r>
          <w:rPr>
            <w:lang w:val="fr-FR"/>
          </w:rPr>
          <w:t>marriages</w:t>
        </w:r>
        <w:proofErr w:type="spellEnd"/>
        <w:r w:rsidR="00A74EF1">
          <w:rPr>
            <w:lang w:val="fr-FR"/>
          </w:rPr>
          <w:t xml:space="preserve"> in </w:t>
        </w:r>
        <w:proofErr w:type="spellStart"/>
        <w:r w:rsidR="00A74EF1">
          <w:rPr>
            <w:lang w:val="fr-FR"/>
          </w:rPr>
          <w:t>each</w:t>
        </w:r>
        <w:proofErr w:type="spellEnd"/>
        <w:r w:rsidR="00A74EF1">
          <w:rPr>
            <w:lang w:val="fr-FR"/>
          </w:rPr>
          <w:t xml:space="preserve"> city</w:t>
        </w:r>
        <w:r>
          <w:rPr>
            <w:lang w:val="fr-FR"/>
          </w:rPr>
          <w:t xml:space="preserve">, have a </w:t>
        </w:r>
        <w:proofErr w:type="spellStart"/>
        <w:r>
          <w:rPr>
            <w:lang w:val="fr-FR"/>
          </w:rPr>
          <w:t>then</w:t>
        </w:r>
        <w:proofErr w:type="spellEnd"/>
        <w:r>
          <w:rPr>
            <w:lang w:val="fr-FR"/>
          </w:rPr>
          <w:t xml:space="preserve"> rare high </w:t>
        </w:r>
        <w:proofErr w:type="spellStart"/>
        <w:r>
          <w:rPr>
            <w:lang w:val="fr-FR"/>
          </w:rPr>
          <w:t>school</w:t>
        </w:r>
        <w:proofErr w:type="spellEnd"/>
        <w:r>
          <w:rPr>
            <w:lang w:val="fr-FR"/>
          </w:rPr>
          <w:t xml:space="preserve"> </w:t>
        </w:r>
        <w:proofErr w:type="spellStart"/>
        <w:r>
          <w:rPr>
            <w:lang w:val="fr-FR"/>
          </w:rPr>
          <w:t>diploma</w:t>
        </w:r>
        <w:proofErr w:type="spellEnd"/>
        <w:r>
          <w:rPr>
            <w:lang w:val="fr-FR"/>
          </w:rPr>
          <w:t xml:space="preserve">.   But the </w:t>
        </w:r>
        <w:proofErr w:type="spellStart"/>
        <w:r>
          <w:rPr>
            <w:lang w:val="fr-FR"/>
          </w:rPr>
          <w:t>government</w:t>
        </w:r>
        <w:proofErr w:type="spellEnd"/>
        <w:r>
          <w:rPr>
            <w:lang w:val="fr-FR"/>
          </w:rPr>
          <w:t xml:space="preserve"> rabbis </w:t>
        </w:r>
        <w:proofErr w:type="spellStart"/>
        <w:r>
          <w:rPr>
            <w:lang w:val="fr-FR"/>
          </w:rPr>
          <w:t>never</w:t>
        </w:r>
        <w:proofErr w:type="spellEnd"/>
        <w:r>
          <w:rPr>
            <w:lang w:val="fr-FR"/>
          </w:rPr>
          <w:t xml:space="preserve"> </w:t>
        </w:r>
        <w:proofErr w:type="spellStart"/>
        <w:r>
          <w:rPr>
            <w:lang w:val="fr-FR"/>
          </w:rPr>
          <w:lastRenderedPageBreak/>
          <w:t>gained</w:t>
        </w:r>
        <w:proofErr w:type="spellEnd"/>
        <w:r>
          <w:rPr>
            <w:lang w:val="fr-FR"/>
          </w:rPr>
          <w:t xml:space="preserve"> the support of the </w:t>
        </w:r>
        <w:proofErr w:type="spellStart"/>
        <w:r>
          <w:rPr>
            <w:lang w:val="fr-FR"/>
          </w:rPr>
          <w:t>religious</w:t>
        </w:r>
        <w:proofErr w:type="spellEnd"/>
        <w:r>
          <w:rPr>
            <w:lang w:val="fr-FR"/>
          </w:rPr>
          <w:t xml:space="preserve"> masses, </w:t>
        </w:r>
        <w:proofErr w:type="spellStart"/>
        <w:r>
          <w:rPr>
            <w:lang w:val="fr-FR"/>
          </w:rPr>
          <w:t>especially</w:t>
        </w:r>
        <w:proofErr w:type="spellEnd"/>
        <w:r>
          <w:rPr>
            <w:lang w:val="fr-FR"/>
          </w:rPr>
          <w:t xml:space="preserve"> </w:t>
        </w:r>
        <w:proofErr w:type="spellStart"/>
        <w:r>
          <w:rPr>
            <w:lang w:val="fr-FR"/>
          </w:rPr>
          <w:t>when</w:t>
        </w:r>
        <w:proofErr w:type="spellEnd"/>
        <w:r>
          <w:rPr>
            <w:lang w:val="fr-FR"/>
          </w:rPr>
          <w:t xml:space="preserve"> </w:t>
        </w:r>
        <w:proofErr w:type="spellStart"/>
        <w:r>
          <w:rPr>
            <w:lang w:val="fr-FR"/>
          </w:rPr>
          <w:t>we</w:t>
        </w:r>
        <w:proofErr w:type="spellEnd"/>
        <w:r>
          <w:rPr>
            <w:lang w:val="fr-FR"/>
          </w:rPr>
          <w:t xml:space="preserve"> compare </w:t>
        </w:r>
        <w:proofErr w:type="spellStart"/>
        <w:r>
          <w:rPr>
            <w:lang w:val="fr-FR"/>
          </w:rPr>
          <w:t>them</w:t>
        </w:r>
        <w:proofErr w:type="spellEnd"/>
        <w:r>
          <w:rPr>
            <w:lang w:val="fr-FR"/>
          </w:rPr>
          <w:t xml:space="preserve"> to the </w:t>
        </w:r>
        <w:proofErr w:type="spellStart"/>
        <w:r>
          <w:rPr>
            <w:lang w:val="fr-FR"/>
          </w:rPr>
          <w:t>traditionally</w:t>
        </w:r>
        <w:proofErr w:type="spellEnd"/>
        <w:r>
          <w:rPr>
            <w:lang w:val="fr-FR"/>
          </w:rPr>
          <w:t xml:space="preserve"> </w:t>
        </w:r>
        <w:proofErr w:type="spellStart"/>
        <w:r>
          <w:rPr>
            <w:lang w:val="fr-FR"/>
          </w:rPr>
          <w:t>trained</w:t>
        </w:r>
        <w:proofErr w:type="spellEnd"/>
        <w:r>
          <w:rPr>
            <w:lang w:val="fr-FR"/>
          </w:rPr>
          <w:t xml:space="preserve"> rabbis.  </w:t>
        </w:r>
      </w:ins>
    </w:p>
    <w:p w14:paraId="27F70B54" w14:textId="77777777" w:rsidR="00EC2C5C" w:rsidRDefault="00EC2C5C" w:rsidP="00EC2C5C">
      <w:pPr>
        <w:rPr>
          <w:ins w:id="172" w:author="Thomas Timberg" w:date="2019-03-01T09:45:00Z"/>
          <w:lang w:val="fr-FR"/>
        </w:rPr>
      </w:pPr>
    </w:p>
    <w:p w14:paraId="0C4E4A5D" w14:textId="77777777" w:rsidR="0065474D" w:rsidRDefault="00EC2C5C" w:rsidP="0076743B">
      <w:pPr>
        <w:rPr>
          <w:lang w:val="fr-FR"/>
        </w:rPr>
      </w:pPr>
      <w:proofErr w:type="spellStart"/>
      <w:ins w:id="173" w:author="Thomas Timberg" w:date="2019-03-01T09:45:00Z">
        <w:r>
          <w:rPr>
            <w:lang w:val="fr-FR"/>
          </w:rPr>
          <w:t>Similarly</w:t>
        </w:r>
        <w:proofErr w:type="spellEnd"/>
        <w:r>
          <w:rPr>
            <w:lang w:val="fr-FR"/>
          </w:rPr>
          <w:t xml:space="preserve">, for </w:t>
        </w:r>
        <w:proofErr w:type="spellStart"/>
        <w:r>
          <w:rPr>
            <w:lang w:val="fr-FR"/>
          </w:rPr>
          <w:t>several</w:t>
        </w:r>
        <w:proofErr w:type="spellEnd"/>
        <w:r>
          <w:rPr>
            <w:lang w:val="fr-FR"/>
          </w:rPr>
          <w:t xml:space="preserve"> </w:t>
        </w:r>
        <w:proofErr w:type="spellStart"/>
        <w:r>
          <w:rPr>
            <w:lang w:val="fr-FR"/>
          </w:rPr>
          <w:t>decades</w:t>
        </w:r>
        <w:proofErr w:type="spellEnd"/>
        <w:r>
          <w:rPr>
            <w:lang w:val="fr-FR"/>
          </w:rPr>
          <w:t xml:space="preserve"> the more </w:t>
        </w:r>
        <w:proofErr w:type="spellStart"/>
        <w:r>
          <w:rPr>
            <w:lang w:val="fr-FR"/>
          </w:rPr>
          <w:t>traditional</w:t>
        </w:r>
        <w:proofErr w:type="spellEnd"/>
        <w:r>
          <w:rPr>
            <w:lang w:val="fr-FR"/>
          </w:rPr>
          <w:t xml:space="preserve"> rabbis of the </w:t>
        </w:r>
        <w:proofErr w:type="spellStart"/>
        <w:r>
          <w:rPr>
            <w:lang w:val="fr-FR"/>
          </w:rPr>
          <w:t>Agudas</w:t>
        </w:r>
        <w:proofErr w:type="spellEnd"/>
        <w:r>
          <w:rPr>
            <w:lang w:val="fr-FR"/>
          </w:rPr>
          <w:t xml:space="preserve"> </w:t>
        </w:r>
        <w:proofErr w:type="spellStart"/>
        <w:r>
          <w:rPr>
            <w:lang w:val="fr-FR"/>
          </w:rPr>
          <w:t>Harabonim</w:t>
        </w:r>
        <w:proofErr w:type="spellEnd"/>
        <w:r>
          <w:rPr>
            <w:lang w:val="fr-FR"/>
          </w:rPr>
          <w:t xml:space="preserve"> in the United States </w:t>
        </w:r>
        <w:proofErr w:type="spellStart"/>
        <w:r>
          <w:rPr>
            <w:lang w:val="fr-FR"/>
          </w:rPr>
          <w:t>insisted</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members</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ordained</w:t>
        </w:r>
        <w:proofErr w:type="spellEnd"/>
        <w:r>
          <w:rPr>
            <w:lang w:val="fr-FR"/>
          </w:rPr>
          <w:t xml:space="preserve"> in Europe, and a </w:t>
        </w:r>
        <w:proofErr w:type="spellStart"/>
        <w:r>
          <w:rPr>
            <w:lang w:val="fr-FR"/>
          </w:rPr>
          <w:t>number</w:t>
        </w:r>
        <w:proofErr w:type="spellEnd"/>
        <w:r>
          <w:rPr>
            <w:lang w:val="fr-FR"/>
          </w:rPr>
          <w:t xml:space="preserve"> of American </w:t>
        </w:r>
        <w:proofErr w:type="spellStart"/>
        <w:r>
          <w:rPr>
            <w:lang w:val="fr-FR"/>
          </w:rPr>
          <w:t>students</w:t>
        </w:r>
        <w:proofErr w:type="spellEnd"/>
        <w:r>
          <w:rPr>
            <w:lang w:val="fr-FR"/>
          </w:rPr>
          <w:t xml:space="preserve"> </w:t>
        </w:r>
        <w:proofErr w:type="spellStart"/>
        <w:r>
          <w:rPr>
            <w:lang w:val="fr-FR"/>
          </w:rPr>
          <w:t>went</w:t>
        </w:r>
        <w:proofErr w:type="spellEnd"/>
        <w:r>
          <w:rPr>
            <w:lang w:val="fr-FR"/>
          </w:rPr>
          <w:t xml:space="preserve"> to the </w:t>
        </w:r>
        <w:proofErr w:type="spellStart"/>
        <w:r>
          <w:rPr>
            <w:lang w:val="fr-FR"/>
          </w:rPr>
          <w:t>Eastern</w:t>
        </w:r>
        <w:proofErr w:type="spellEnd"/>
        <w:r>
          <w:rPr>
            <w:lang w:val="fr-FR"/>
          </w:rPr>
          <w:t xml:space="preserve"> </w:t>
        </w:r>
        <w:proofErr w:type="spellStart"/>
        <w:r>
          <w:rPr>
            <w:lang w:val="fr-FR"/>
          </w:rPr>
          <w:t>European</w:t>
        </w:r>
        <w:proofErr w:type="spellEnd"/>
        <w:r>
          <w:rPr>
            <w:lang w:val="fr-FR"/>
          </w:rPr>
          <w:t xml:space="preserve"> yeshivas for training.  The </w:t>
        </w:r>
        <w:proofErr w:type="spellStart"/>
        <w:r>
          <w:rPr>
            <w:lang w:val="fr-FR"/>
          </w:rPr>
          <w:t>Agudah</w:t>
        </w:r>
        <w:proofErr w:type="spellEnd"/>
        <w:r>
          <w:rPr>
            <w:lang w:val="fr-FR"/>
          </w:rPr>
          <w:t xml:space="preserve"> </w:t>
        </w:r>
        <w:proofErr w:type="spellStart"/>
        <w:r>
          <w:rPr>
            <w:lang w:val="fr-FR"/>
          </w:rPr>
          <w:t>refused</w:t>
        </w:r>
        <w:proofErr w:type="spellEnd"/>
        <w:r>
          <w:rPr>
            <w:lang w:val="fr-FR"/>
          </w:rPr>
          <w:t xml:space="preserve"> to admit the </w:t>
        </w:r>
        <w:proofErr w:type="spellStart"/>
        <w:r>
          <w:rPr>
            <w:lang w:val="fr-FR"/>
          </w:rPr>
          <w:t>graduates</w:t>
        </w:r>
        <w:proofErr w:type="spellEnd"/>
        <w:r>
          <w:rPr>
            <w:lang w:val="fr-FR"/>
          </w:rPr>
          <w:t xml:space="preserve"> of American institutions like Yeshiva </w:t>
        </w:r>
        <w:proofErr w:type="spellStart"/>
        <w:r>
          <w:rPr>
            <w:lang w:val="fr-FR"/>
          </w:rPr>
          <w:t>University</w:t>
        </w:r>
        <w:proofErr w:type="spellEnd"/>
        <w:r>
          <w:rPr>
            <w:lang w:val="fr-FR"/>
          </w:rPr>
          <w:t xml:space="preserve"> and the </w:t>
        </w:r>
        <w:proofErr w:type="spellStart"/>
        <w:r>
          <w:rPr>
            <w:lang w:val="fr-FR"/>
          </w:rPr>
          <w:t>Jewish</w:t>
        </w:r>
        <w:proofErr w:type="spellEnd"/>
        <w:r>
          <w:rPr>
            <w:lang w:val="fr-FR"/>
          </w:rPr>
          <w:t xml:space="preserve"> </w:t>
        </w:r>
        <w:proofErr w:type="spellStart"/>
        <w:r>
          <w:rPr>
            <w:lang w:val="fr-FR"/>
          </w:rPr>
          <w:t>Theological</w:t>
        </w:r>
        <w:proofErr w:type="spellEnd"/>
        <w:r>
          <w:rPr>
            <w:lang w:val="fr-FR"/>
          </w:rPr>
          <w:t xml:space="preserve"> </w:t>
        </w:r>
        <w:proofErr w:type="spellStart"/>
        <w:r>
          <w:rPr>
            <w:lang w:val="fr-FR"/>
          </w:rPr>
          <w:t>Seminary</w:t>
        </w:r>
        <w:proofErr w:type="spellEnd"/>
        <w:r>
          <w:rPr>
            <w:lang w:val="fr-FR"/>
          </w:rPr>
          <w:t xml:space="preserve">, </w:t>
        </w:r>
        <w:proofErr w:type="spellStart"/>
        <w:r>
          <w:rPr>
            <w:lang w:val="fr-FR"/>
          </w:rPr>
          <w:t>who</w:t>
        </w:r>
        <w:proofErr w:type="spellEnd"/>
        <w:r>
          <w:rPr>
            <w:lang w:val="fr-FR"/>
          </w:rPr>
          <w:t xml:space="preserve"> </w:t>
        </w:r>
        <w:proofErr w:type="spellStart"/>
        <w:r>
          <w:rPr>
            <w:lang w:val="fr-FR"/>
          </w:rPr>
          <w:t>formed</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own</w:t>
        </w:r>
        <w:proofErr w:type="spellEnd"/>
        <w:r>
          <w:rPr>
            <w:lang w:val="fr-FR"/>
          </w:rPr>
          <w:t xml:space="preserve"> </w:t>
        </w:r>
        <w:proofErr w:type="spellStart"/>
        <w:r>
          <w:rPr>
            <w:lang w:val="fr-FR"/>
          </w:rPr>
          <w:t>rabbinical</w:t>
        </w:r>
        <w:proofErr w:type="spellEnd"/>
        <w:r>
          <w:rPr>
            <w:lang w:val="fr-FR"/>
          </w:rPr>
          <w:t xml:space="preserve"> </w:t>
        </w:r>
        <w:proofErr w:type="spellStart"/>
        <w:r>
          <w:rPr>
            <w:lang w:val="fr-FR"/>
          </w:rPr>
          <w:t>organizations</w:t>
        </w:r>
        <w:proofErr w:type="spellEnd"/>
        <w:r>
          <w:rPr>
            <w:lang w:val="fr-FR"/>
          </w:rPr>
          <w:t xml:space="preserve">.   All of </w:t>
        </w:r>
        <w:proofErr w:type="spellStart"/>
        <w:r>
          <w:rPr>
            <w:lang w:val="fr-FR"/>
          </w:rPr>
          <w:t>these</w:t>
        </w:r>
        <w:proofErr w:type="spellEnd"/>
        <w:r>
          <w:rPr>
            <w:lang w:val="fr-FR"/>
          </w:rPr>
          <w:t xml:space="preserve"> </w:t>
        </w:r>
        <w:proofErr w:type="spellStart"/>
        <w:r>
          <w:rPr>
            <w:lang w:val="fr-FR"/>
          </w:rPr>
          <w:t>organizations</w:t>
        </w:r>
        <w:proofErr w:type="spellEnd"/>
        <w:r>
          <w:rPr>
            <w:lang w:val="fr-FR"/>
          </w:rPr>
          <w:t xml:space="preserve"> continue to </w:t>
        </w:r>
        <w:proofErr w:type="spellStart"/>
        <w:r>
          <w:rPr>
            <w:lang w:val="fr-FR"/>
          </w:rPr>
          <w:t>exist</w:t>
        </w:r>
        <w:proofErr w:type="spellEnd"/>
        <w:r>
          <w:rPr>
            <w:lang w:val="fr-FR"/>
          </w:rPr>
          <w:t>.</w:t>
        </w:r>
      </w:ins>
    </w:p>
    <w:p w14:paraId="162C94B4" w14:textId="0AC71F1D" w:rsidR="0065474D" w:rsidRDefault="0065474D" w:rsidP="000F476C">
      <w:pPr>
        <w:pStyle w:val="Heading2"/>
        <w:rPr>
          <w:lang w:val="fr-FR"/>
        </w:rPr>
      </w:pPr>
      <w:proofErr w:type="spellStart"/>
      <w:r>
        <w:rPr>
          <w:lang w:val="fr-FR"/>
        </w:rPr>
        <w:t>Number</w:t>
      </w:r>
      <w:proofErr w:type="spellEnd"/>
      <w:r>
        <w:rPr>
          <w:lang w:val="fr-FR"/>
        </w:rPr>
        <w:t xml:space="preserve"> of </w:t>
      </w:r>
      <w:proofErr w:type="spellStart"/>
      <w:r>
        <w:rPr>
          <w:lang w:val="fr-FR"/>
        </w:rPr>
        <w:t>Students</w:t>
      </w:r>
      <w:proofErr w:type="spellEnd"/>
    </w:p>
    <w:p w14:paraId="19331408" w14:textId="77777777" w:rsidR="0065474D" w:rsidRDefault="0065474D" w:rsidP="0076743B">
      <w:pPr>
        <w:rPr>
          <w:lang w:val="fr-FR"/>
        </w:rPr>
      </w:pPr>
    </w:p>
    <w:p w14:paraId="3E0452D0" w14:textId="5A93AAAD" w:rsidR="00903210" w:rsidRDefault="00903210" w:rsidP="0076743B">
      <w:pPr>
        <w:rPr>
          <w:lang w:val="fr-FR"/>
        </w:rPr>
      </w:pPr>
      <w:r>
        <w:rPr>
          <w:lang w:val="fr-FR"/>
        </w:rPr>
        <w:t xml:space="preserve">There </w:t>
      </w:r>
      <w:proofErr w:type="spellStart"/>
      <w:r>
        <w:rPr>
          <w:lang w:val="fr-FR"/>
        </w:rPr>
        <w:t>were</w:t>
      </w:r>
      <w:proofErr w:type="spellEnd"/>
      <w:r>
        <w:rPr>
          <w:lang w:val="fr-FR"/>
        </w:rPr>
        <w:t xml:space="preserve"> </w:t>
      </w:r>
      <w:proofErr w:type="spellStart"/>
      <w:r>
        <w:rPr>
          <w:lang w:val="fr-FR"/>
        </w:rPr>
        <w:t>between</w:t>
      </w:r>
      <w:proofErr w:type="spellEnd"/>
      <w:r>
        <w:rPr>
          <w:lang w:val="fr-FR"/>
        </w:rPr>
        <w:t xml:space="preserve"> 200 and 400 </w:t>
      </w:r>
      <w:proofErr w:type="spellStart"/>
      <w:r>
        <w:rPr>
          <w:lang w:val="fr-FR"/>
        </w:rPr>
        <w:t>students</w:t>
      </w:r>
      <w:proofErr w:type="spellEnd"/>
      <w:r>
        <w:rPr>
          <w:lang w:val="fr-FR"/>
        </w:rPr>
        <w:t xml:space="preserve"> in the </w:t>
      </w:r>
      <w:proofErr w:type="spellStart"/>
      <w:r>
        <w:rPr>
          <w:lang w:val="fr-FR"/>
        </w:rPr>
        <w:t>Volozhin</w:t>
      </w:r>
      <w:proofErr w:type="spellEnd"/>
      <w:r>
        <w:rPr>
          <w:lang w:val="fr-FR"/>
        </w:rPr>
        <w:t xml:space="preserve"> yeshiva </w:t>
      </w:r>
      <w:proofErr w:type="spellStart"/>
      <w:r>
        <w:rPr>
          <w:lang w:val="fr-FR"/>
        </w:rPr>
        <w:t>during</w:t>
      </w:r>
      <w:proofErr w:type="spellEnd"/>
      <w:r>
        <w:rPr>
          <w:lang w:val="fr-FR"/>
        </w:rPr>
        <w:t xml:space="preserve"> </w:t>
      </w:r>
      <w:ins w:id="174" w:author="Thomas Timberg" w:date="2019-03-01T09:45:00Z">
        <w:r>
          <w:rPr>
            <w:lang w:val="fr-FR"/>
          </w:rPr>
          <w:t>th</w:t>
        </w:r>
        <w:r w:rsidR="001F05DD">
          <w:rPr>
            <w:lang w:val="fr-FR"/>
          </w:rPr>
          <w:t>e 1880s</w:t>
        </w:r>
      </w:ins>
      <w:del w:id="175" w:author="Thomas Timberg" w:date="2019-03-01T09:45:00Z">
        <w:r>
          <w:rPr>
            <w:lang w:val="fr-FR"/>
          </w:rPr>
          <w:delText>this period</w:delText>
        </w:r>
      </w:del>
      <w:r>
        <w:rPr>
          <w:lang w:val="fr-FR"/>
        </w:rPr>
        <w:t xml:space="preserve">.  </w:t>
      </w:r>
      <w:proofErr w:type="spellStart"/>
      <w:r>
        <w:rPr>
          <w:lang w:val="fr-FR"/>
        </w:rPr>
        <w:t>Some</w:t>
      </w:r>
      <w:proofErr w:type="spellEnd"/>
      <w:r>
        <w:rPr>
          <w:lang w:val="fr-FR"/>
        </w:rPr>
        <w:t xml:space="preserve"> </w:t>
      </w:r>
      <w:proofErr w:type="spellStart"/>
      <w:r>
        <w:rPr>
          <w:lang w:val="fr-FR"/>
        </w:rPr>
        <w:t>were</w:t>
      </w:r>
      <w:proofErr w:type="spellEnd"/>
      <w:r>
        <w:rPr>
          <w:lang w:val="fr-FR"/>
        </w:rPr>
        <w:t xml:space="preserve"> self </w:t>
      </w:r>
      <w:proofErr w:type="spellStart"/>
      <w:r>
        <w:rPr>
          <w:lang w:val="fr-FR"/>
        </w:rPr>
        <w:t>financed</w:t>
      </w:r>
      <w:proofErr w:type="spellEnd"/>
      <w:r>
        <w:rPr>
          <w:lang w:val="fr-FR"/>
        </w:rPr>
        <w:t xml:space="preserve">.   </w:t>
      </w:r>
      <w:del w:id="176" w:author="Thomas Timberg" w:date="2019-03-01T09:45:00Z">
        <w:r>
          <w:rPr>
            <w:lang w:val="fr-FR"/>
          </w:rPr>
          <w:delText>The budget includes sums paid to the family of the deceased Hayyim Volozhiner as a result of arbitration about the succession to the management of the yeshiva.</w:delText>
        </w:r>
      </w:del>
    </w:p>
    <w:p w14:paraId="6E0799B1" w14:textId="34A01C41" w:rsidR="002C4370" w:rsidRDefault="002C4370" w:rsidP="0076743B">
      <w:pPr>
        <w:rPr>
          <w:lang w:val="fr-FR"/>
        </w:rPr>
      </w:pPr>
    </w:p>
    <w:p w14:paraId="105063E9" w14:textId="77777777" w:rsidR="002C4370" w:rsidRDefault="002C4370" w:rsidP="002C4370">
      <w:pPr>
        <w:rPr>
          <w:lang w:val="fr-FR"/>
        </w:rPr>
      </w:pPr>
      <w:proofErr w:type="spellStart"/>
      <w:r>
        <w:rPr>
          <w:lang w:val="fr-FR"/>
        </w:rPr>
        <w:t>Various</w:t>
      </w:r>
      <w:proofErr w:type="spellEnd"/>
      <w:r>
        <w:rPr>
          <w:lang w:val="fr-FR"/>
        </w:rPr>
        <w:t xml:space="preserve"> figures are </w:t>
      </w:r>
      <w:proofErr w:type="spellStart"/>
      <w:r>
        <w:rPr>
          <w:lang w:val="fr-FR"/>
        </w:rPr>
        <w:t>given</w:t>
      </w:r>
      <w:proofErr w:type="spellEnd"/>
      <w:r>
        <w:rPr>
          <w:lang w:val="fr-FR"/>
        </w:rPr>
        <w:t xml:space="preserve">, but </w:t>
      </w:r>
      <w:proofErr w:type="spellStart"/>
      <w:r>
        <w:rPr>
          <w:lang w:val="fr-FR"/>
        </w:rPr>
        <w:t>even</w:t>
      </w:r>
      <w:proofErr w:type="spellEnd"/>
      <w:r>
        <w:rPr>
          <w:lang w:val="fr-FR"/>
        </w:rPr>
        <w:t xml:space="preserve"> in the </w:t>
      </w:r>
      <w:proofErr w:type="spellStart"/>
      <w:r>
        <w:rPr>
          <w:lang w:val="fr-FR"/>
        </w:rPr>
        <w:t>interwar</w:t>
      </w:r>
      <w:proofErr w:type="spellEnd"/>
      <w:r>
        <w:rPr>
          <w:lang w:val="fr-FR"/>
        </w:rPr>
        <w:t xml:space="preserve"> </w:t>
      </w:r>
      <w:proofErr w:type="spellStart"/>
      <w:r>
        <w:rPr>
          <w:lang w:val="fr-FR"/>
        </w:rPr>
        <w:t>period</w:t>
      </w:r>
      <w:proofErr w:type="spellEnd"/>
      <w:r>
        <w:rPr>
          <w:lang w:val="fr-FR"/>
        </w:rPr>
        <w:t xml:space="preserve"> </w:t>
      </w:r>
      <w:proofErr w:type="spellStart"/>
      <w:r>
        <w:rPr>
          <w:lang w:val="fr-FR"/>
        </w:rPr>
        <w:t>when</w:t>
      </w:r>
      <w:proofErr w:type="spellEnd"/>
      <w:r>
        <w:rPr>
          <w:lang w:val="fr-FR"/>
        </w:rPr>
        <w:t xml:space="preserve"> the yeshivas </w:t>
      </w:r>
      <w:proofErr w:type="spellStart"/>
      <w:r>
        <w:rPr>
          <w:lang w:val="fr-FR"/>
        </w:rPr>
        <w:t>were</w:t>
      </w:r>
      <w:proofErr w:type="spellEnd"/>
      <w:r>
        <w:rPr>
          <w:lang w:val="fr-FR"/>
        </w:rPr>
        <w:t xml:space="preserve"> </w:t>
      </w:r>
      <w:proofErr w:type="spellStart"/>
      <w:ins w:id="177" w:author="Thomas Timberg" w:date="2019-03-01T09:45:00Z">
        <w:r w:rsidR="001F05DD">
          <w:rPr>
            <w:lang w:val="fr-FR"/>
          </w:rPr>
          <w:t>somewhat</w:t>
        </w:r>
      </w:ins>
      <w:proofErr w:type="spellEnd"/>
      <w:del w:id="178" w:author="Thomas Timberg" w:date="2019-03-01T09:45:00Z">
        <w:r>
          <w:rPr>
            <w:lang w:val="fr-FR"/>
          </w:rPr>
          <w:delText>some what</w:delText>
        </w:r>
      </w:del>
      <w:r>
        <w:rPr>
          <w:lang w:val="fr-FR"/>
        </w:rPr>
        <w:t xml:space="preserve"> </w:t>
      </w:r>
      <w:proofErr w:type="spellStart"/>
      <w:r>
        <w:rPr>
          <w:lang w:val="fr-FR"/>
        </w:rPr>
        <w:t>expanded</w:t>
      </w:r>
      <w:proofErr w:type="spellEnd"/>
      <w:r>
        <w:rPr>
          <w:lang w:val="fr-FR"/>
        </w:rPr>
        <w:t xml:space="preserve"> </w:t>
      </w:r>
      <w:proofErr w:type="spellStart"/>
      <w:r>
        <w:rPr>
          <w:lang w:val="fr-FR"/>
        </w:rPr>
        <w:t>probably</w:t>
      </w:r>
      <w:proofErr w:type="spellEnd"/>
      <w:r>
        <w:rPr>
          <w:lang w:val="fr-FR"/>
        </w:rPr>
        <w:t xml:space="preserve"> </w:t>
      </w:r>
      <w:proofErr w:type="spellStart"/>
      <w:r>
        <w:rPr>
          <w:lang w:val="fr-FR"/>
        </w:rPr>
        <w:t>less</w:t>
      </w:r>
      <w:proofErr w:type="spellEnd"/>
      <w:r>
        <w:rPr>
          <w:lang w:val="fr-FR"/>
        </w:rPr>
        <w:t xml:space="preserve"> </w:t>
      </w:r>
      <w:proofErr w:type="spellStart"/>
      <w:r>
        <w:rPr>
          <w:lang w:val="fr-FR"/>
        </w:rPr>
        <w:t>than</w:t>
      </w:r>
      <w:proofErr w:type="spellEnd"/>
      <w:r>
        <w:rPr>
          <w:lang w:val="fr-FR"/>
        </w:rPr>
        <w:t xml:space="preserve"> 5-10,000 </w:t>
      </w:r>
      <w:proofErr w:type="spellStart"/>
      <w:r>
        <w:rPr>
          <w:lang w:val="fr-FR"/>
        </w:rPr>
        <w:t>students</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enrolled</w:t>
      </w:r>
      <w:proofErr w:type="spellEnd"/>
      <w:r>
        <w:rPr>
          <w:lang w:val="fr-FR"/>
        </w:rPr>
        <w:t xml:space="preserve">.    </w:t>
      </w:r>
      <w:proofErr w:type="gramStart"/>
      <w:r>
        <w:rPr>
          <w:lang w:val="fr-FR"/>
        </w:rPr>
        <w:t xml:space="preserve">The  </w:t>
      </w:r>
      <w:proofErr w:type="spellStart"/>
      <w:r>
        <w:rPr>
          <w:lang w:val="fr-FR"/>
        </w:rPr>
        <w:t>Klibansky</w:t>
      </w:r>
      <w:proofErr w:type="spellEnd"/>
      <w:proofErr w:type="gramEnd"/>
      <w:r>
        <w:rPr>
          <w:lang w:val="fr-FR"/>
        </w:rPr>
        <w:t xml:space="preserve"> volume </w:t>
      </w:r>
      <w:proofErr w:type="spellStart"/>
      <w:r>
        <w:rPr>
          <w:lang w:val="fr-FR"/>
        </w:rPr>
        <w:t>cited</w:t>
      </w:r>
      <w:proofErr w:type="spellEnd"/>
      <w:r>
        <w:rPr>
          <w:lang w:val="fr-FR"/>
        </w:rPr>
        <w:t xml:space="preserve"> </w:t>
      </w:r>
      <w:proofErr w:type="spellStart"/>
      <w:r>
        <w:rPr>
          <w:lang w:val="fr-FR"/>
        </w:rPr>
        <w:t>elsewhere</w:t>
      </w:r>
      <w:proofErr w:type="spellEnd"/>
      <w:r>
        <w:rPr>
          <w:lang w:val="fr-FR"/>
        </w:rPr>
        <w:t xml:space="preserve"> shows </w:t>
      </w:r>
      <w:proofErr w:type="spellStart"/>
      <w:r>
        <w:rPr>
          <w:lang w:val="fr-FR"/>
        </w:rPr>
        <w:t>less</w:t>
      </w:r>
      <w:proofErr w:type="spellEnd"/>
      <w:r>
        <w:rPr>
          <w:lang w:val="fr-FR"/>
        </w:rPr>
        <w:t xml:space="preserve"> </w:t>
      </w:r>
      <w:proofErr w:type="spellStart"/>
      <w:r>
        <w:rPr>
          <w:lang w:val="fr-FR"/>
        </w:rPr>
        <w:t>than</w:t>
      </w:r>
      <w:proofErr w:type="spellEnd"/>
      <w:r>
        <w:rPr>
          <w:lang w:val="fr-FR"/>
        </w:rPr>
        <w:t xml:space="preserve"> 5000 in the </w:t>
      </w:r>
      <w:proofErr w:type="spellStart"/>
      <w:r>
        <w:rPr>
          <w:lang w:val="fr-FR"/>
        </w:rPr>
        <w:t>late</w:t>
      </w:r>
      <w:proofErr w:type="spellEnd"/>
      <w:r>
        <w:rPr>
          <w:lang w:val="fr-FR"/>
        </w:rPr>
        <w:t xml:space="preserve"> 1930s but </w:t>
      </w:r>
      <w:proofErr w:type="spellStart"/>
      <w:r>
        <w:rPr>
          <w:lang w:val="fr-FR"/>
        </w:rPr>
        <w:t>these</w:t>
      </w:r>
      <w:proofErr w:type="spellEnd"/>
      <w:r>
        <w:rPr>
          <w:lang w:val="fr-FR"/>
        </w:rPr>
        <w:t xml:space="preserve"> </w:t>
      </w:r>
      <w:ins w:id="179" w:author="Thomas Timberg" w:date="2019-03-01T09:45:00Z">
        <w:r w:rsidR="001F05DD">
          <w:rPr>
            <w:lang w:val="fr-FR"/>
          </w:rPr>
          <w:t xml:space="preserve">are </w:t>
        </w:r>
      </w:ins>
      <w:r>
        <w:rPr>
          <w:lang w:val="fr-FR"/>
        </w:rPr>
        <w:t xml:space="preserve">figures </w:t>
      </w:r>
      <w:proofErr w:type="spellStart"/>
      <w:r>
        <w:rPr>
          <w:lang w:val="fr-FR"/>
        </w:rPr>
        <w:t>from</w:t>
      </w:r>
      <w:proofErr w:type="spellEnd"/>
      <w:r>
        <w:rPr>
          <w:lang w:val="fr-FR"/>
        </w:rPr>
        <w:t xml:space="preserve"> </w:t>
      </w:r>
      <w:proofErr w:type="spellStart"/>
      <w:r>
        <w:rPr>
          <w:lang w:val="fr-FR"/>
        </w:rPr>
        <w:t>both</w:t>
      </w:r>
      <w:proofErr w:type="spellEnd"/>
      <w:r>
        <w:rPr>
          <w:lang w:val="fr-FR"/>
        </w:rPr>
        <w:t xml:space="preserve"> </w:t>
      </w:r>
      <w:proofErr w:type="spellStart"/>
      <w:r>
        <w:rPr>
          <w:lang w:val="fr-FR"/>
        </w:rPr>
        <w:t>Poland</w:t>
      </w:r>
      <w:proofErr w:type="spellEnd"/>
      <w:r>
        <w:rPr>
          <w:lang w:val="fr-FR"/>
        </w:rPr>
        <w:t xml:space="preserve"> and </w:t>
      </w:r>
      <w:proofErr w:type="spellStart"/>
      <w:r>
        <w:rPr>
          <w:lang w:val="fr-FR"/>
        </w:rPr>
        <w:t>Lithuania</w:t>
      </w:r>
      <w:proofErr w:type="spellEnd"/>
      <w:r>
        <w:rPr>
          <w:lang w:val="fr-FR"/>
        </w:rPr>
        <w:t xml:space="preserve"> and are </w:t>
      </w:r>
      <w:proofErr w:type="spellStart"/>
      <w:r>
        <w:rPr>
          <w:lang w:val="fr-FR"/>
        </w:rPr>
        <w:t>almost</w:t>
      </w:r>
      <w:proofErr w:type="spellEnd"/>
      <w:r>
        <w:rPr>
          <w:lang w:val="fr-FR"/>
        </w:rPr>
        <w:t xml:space="preserve"> </w:t>
      </w:r>
      <w:proofErr w:type="spellStart"/>
      <w:r>
        <w:rPr>
          <w:lang w:val="fr-FR"/>
        </w:rPr>
        <w:t>certainly</w:t>
      </w:r>
      <w:proofErr w:type="spellEnd"/>
      <w:r>
        <w:rPr>
          <w:lang w:val="fr-FR"/>
        </w:rPr>
        <w:t xml:space="preserve"> </w:t>
      </w:r>
      <w:proofErr w:type="spellStart"/>
      <w:r>
        <w:rPr>
          <w:lang w:val="fr-FR"/>
        </w:rPr>
        <w:t>undercounts</w:t>
      </w:r>
      <w:proofErr w:type="spellEnd"/>
      <w:r>
        <w:rPr>
          <w:lang w:val="fr-FR"/>
        </w:rPr>
        <w:t xml:space="preserve">; official figures for </w:t>
      </w:r>
      <w:proofErr w:type="spellStart"/>
      <w:r>
        <w:rPr>
          <w:lang w:val="fr-FR"/>
        </w:rPr>
        <w:t>Poland</w:t>
      </w:r>
      <w:proofErr w:type="spellEnd"/>
      <w:r>
        <w:rPr>
          <w:lang w:val="fr-FR"/>
        </w:rPr>
        <w:t xml:space="preserve"> </w:t>
      </w:r>
      <w:proofErr w:type="spellStart"/>
      <w:r>
        <w:rPr>
          <w:lang w:val="fr-FR"/>
        </w:rPr>
        <w:t>in</w:t>
      </w:r>
      <w:proofErr w:type="spellEnd"/>
      <w:r>
        <w:rPr>
          <w:lang w:val="fr-FR"/>
        </w:rPr>
        <w:t xml:space="preserve"> 1934-35 </w:t>
      </w:r>
      <w:proofErr w:type="spellStart"/>
      <w:r>
        <w:rPr>
          <w:lang w:val="fr-FR"/>
        </w:rPr>
        <w:t>alone</w:t>
      </w:r>
      <w:proofErr w:type="spellEnd"/>
      <w:r>
        <w:rPr>
          <w:lang w:val="fr-FR"/>
        </w:rPr>
        <w:t xml:space="preserve"> </w:t>
      </w:r>
      <w:proofErr w:type="spellStart"/>
      <w:r>
        <w:rPr>
          <w:lang w:val="fr-FR"/>
        </w:rPr>
        <w:t>showed</w:t>
      </w:r>
      <w:proofErr w:type="spellEnd"/>
      <w:r>
        <w:rPr>
          <w:lang w:val="fr-FR"/>
        </w:rPr>
        <w:t xml:space="preserve"> 30,000 but </w:t>
      </w:r>
      <w:proofErr w:type="spellStart"/>
      <w:r>
        <w:rPr>
          <w:lang w:val="fr-FR"/>
        </w:rPr>
        <w:t>this</w:t>
      </w:r>
      <w:proofErr w:type="spellEnd"/>
      <w:r>
        <w:rPr>
          <w:lang w:val="fr-FR"/>
        </w:rPr>
        <w:t xml:space="preserve"> </w:t>
      </w:r>
      <w:proofErr w:type="spellStart"/>
      <w:r>
        <w:rPr>
          <w:lang w:val="fr-FR"/>
        </w:rPr>
        <w:t>almost</w:t>
      </w:r>
      <w:proofErr w:type="spellEnd"/>
      <w:r>
        <w:rPr>
          <w:lang w:val="fr-FR"/>
        </w:rPr>
        <w:t xml:space="preserve"> </w:t>
      </w:r>
      <w:proofErr w:type="spellStart"/>
      <w:r>
        <w:rPr>
          <w:lang w:val="fr-FR"/>
        </w:rPr>
        <w:t>certainly</w:t>
      </w:r>
      <w:proofErr w:type="spellEnd"/>
      <w:r>
        <w:rPr>
          <w:lang w:val="fr-FR"/>
        </w:rPr>
        <w:t xml:space="preserve"> </w:t>
      </w:r>
      <w:proofErr w:type="spellStart"/>
      <w:r>
        <w:rPr>
          <w:lang w:val="fr-FR"/>
        </w:rPr>
        <w:t>includes</w:t>
      </w:r>
      <w:proofErr w:type="spellEnd"/>
      <w:r>
        <w:rPr>
          <w:lang w:val="fr-FR"/>
        </w:rPr>
        <w:t xml:space="preserve"> </w:t>
      </w:r>
      <w:proofErr w:type="spellStart"/>
      <w:r>
        <w:rPr>
          <w:lang w:val="fr-FR"/>
        </w:rPr>
        <w:t>many</w:t>
      </w:r>
      <w:proofErr w:type="spellEnd"/>
      <w:r>
        <w:rPr>
          <w:lang w:val="fr-FR"/>
        </w:rPr>
        <w:t xml:space="preserve"> </w:t>
      </w:r>
      <w:proofErr w:type="spellStart"/>
      <w:r>
        <w:rPr>
          <w:lang w:val="fr-FR"/>
        </w:rPr>
        <w:t>younger</w:t>
      </w:r>
      <w:proofErr w:type="spellEnd"/>
      <w:r>
        <w:rPr>
          <w:lang w:val="fr-FR"/>
        </w:rPr>
        <w:t xml:space="preserve"> </w:t>
      </w:r>
      <w:proofErr w:type="spellStart"/>
      <w:r>
        <w:rPr>
          <w:lang w:val="fr-FR"/>
        </w:rPr>
        <w:t>students</w:t>
      </w:r>
      <w:proofErr w:type="spellEnd"/>
      <w:r>
        <w:rPr>
          <w:lang w:val="fr-FR"/>
        </w:rPr>
        <w:t xml:space="preserve">.  </w:t>
      </w:r>
      <w:proofErr w:type="spellStart"/>
      <w:r>
        <w:rPr>
          <w:lang w:val="fr-FR"/>
        </w:rPr>
        <w:t>Anecdotal</w:t>
      </w:r>
      <w:proofErr w:type="spellEnd"/>
      <w:r>
        <w:rPr>
          <w:lang w:val="fr-FR"/>
        </w:rPr>
        <w:t xml:space="preserve"> </w:t>
      </w:r>
      <w:proofErr w:type="spellStart"/>
      <w:r>
        <w:rPr>
          <w:lang w:val="fr-FR"/>
        </w:rPr>
        <w:t>accounts</w:t>
      </w:r>
      <w:proofErr w:type="spellEnd"/>
      <w:r>
        <w:rPr>
          <w:lang w:val="fr-FR"/>
        </w:rPr>
        <w:t xml:space="preserve"> report </w:t>
      </w:r>
      <w:proofErr w:type="spellStart"/>
      <w:r>
        <w:rPr>
          <w:lang w:val="fr-FR"/>
        </w:rPr>
        <w:t>some</w:t>
      </w:r>
      <w:proofErr w:type="spellEnd"/>
      <w:r>
        <w:rPr>
          <w:lang w:val="fr-FR"/>
        </w:rPr>
        <w:t xml:space="preserve"> </w:t>
      </w:r>
      <w:proofErr w:type="spellStart"/>
      <w:r>
        <w:rPr>
          <w:lang w:val="fr-FR"/>
        </w:rPr>
        <w:t>decline</w:t>
      </w:r>
      <w:proofErr w:type="spellEnd"/>
      <w:r>
        <w:rPr>
          <w:lang w:val="fr-FR"/>
        </w:rPr>
        <w:t xml:space="preserve"> in </w:t>
      </w:r>
      <w:proofErr w:type="spellStart"/>
      <w:r>
        <w:rPr>
          <w:lang w:val="fr-FR"/>
        </w:rPr>
        <w:t>enrollment</w:t>
      </w:r>
      <w:proofErr w:type="spellEnd"/>
      <w:r>
        <w:rPr>
          <w:lang w:val="fr-FR"/>
        </w:rPr>
        <w:t xml:space="preserve"> in the 1930s as </w:t>
      </w:r>
      <w:proofErr w:type="spellStart"/>
      <w:r>
        <w:rPr>
          <w:lang w:val="fr-FR"/>
        </w:rPr>
        <w:t>compared</w:t>
      </w:r>
      <w:proofErr w:type="spellEnd"/>
      <w:r>
        <w:rPr>
          <w:lang w:val="fr-FR"/>
        </w:rPr>
        <w:t xml:space="preserve"> to the 1920s </w:t>
      </w:r>
      <w:proofErr w:type="spellStart"/>
      <w:r>
        <w:rPr>
          <w:lang w:val="fr-FR"/>
        </w:rPr>
        <w:t>because</w:t>
      </w:r>
      <w:proofErr w:type="spellEnd"/>
      <w:r>
        <w:rPr>
          <w:lang w:val="fr-FR"/>
        </w:rPr>
        <w:t xml:space="preserve"> of the </w:t>
      </w:r>
      <w:proofErr w:type="spellStart"/>
      <w:r>
        <w:rPr>
          <w:lang w:val="fr-FR"/>
        </w:rPr>
        <w:t>Depression</w:t>
      </w:r>
      <w:proofErr w:type="spellEnd"/>
      <w:r>
        <w:rPr>
          <w:lang w:val="fr-FR"/>
        </w:rPr>
        <w:t xml:space="preserve">, but </w:t>
      </w:r>
      <w:proofErr w:type="spellStart"/>
      <w:r>
        <w:rPr>
          <w:lang w:val="fr-FR"/>
        </w:rPr>
        <w:t>other</w:t>
      </w:r>
      <w:proofErr w:type="spellEnd"/>
      <w:r>
        <w:rPr>
          <w:lang w:val="fr-FR"/>
        </w:rPr>
        <w:t xml:space="preserve"> </w:t>
      </w:r>
      <w:proofErr w:type="spellStart"/>
      <w:r>
        <w:rPr>
          <w:lang w:val="fr-FR"/>
        </w:rPr>
        <w:t>factors</w:t>
      </w:r>
      <w:proofErr w:type="spellEnd"/>
      <w:r>
        <w:rPr>
          <w:lang w:val="fr-FR"/>
        </w:rPr>
        <w:t xml:space="preserve">, </w:t>
      </w:r>
      <w:proofErr w:type="spellStart"/>
      <w:r>
        <w:rPr>
          <w:lang w:val="fr-FR"/>
        </w:rPr>
        <w:t>such</w:t>
      </w:r>
      <w:proofErr w:type="spellEnd"/>
      <w:r>
        <w:rPr>
          <w:lang w:val="fr-FR"/>
        </w:rPr>
        <w:t xml:space="preserve"> as </w:t>
      </w:r>
      <w:proofErr w:type="spellStart"/>
      <w:r>
        <w:rPr>
          <w:lang w:val="fr-FR"/>
        </w:rPr>
        <w:t>growing</w:t>
      </w:r>
      <w:proofErr w:type="spellEnd"/>
      <w:r>
        <w:rPr>
          <w:lang w:val="fr-FR"/>
        </w:rPr>
        <w:t xml:space="preserve"> American and German </w:t>
      </w:r>
      <w:proofErr w:type="spellStart"/>
      <w:r>
        <w:rPr>
          <w:lang w:val="fr-FR"/>
        </w:rPr>
        <w:t>enrollment</w:t>
      </w:r>
      <w:proofErr w:type="spellEnd"/>
      <w:r>
        <w:rPr>
          <w:lang w:val="fr-FR"/>
        </w:rPr>
        <w:t xml:space="preserve"> </w:t>
      </w:r>
      <w:proofErr w:type="spellStart"/>
      <w:r>
        <w:rPr>
          <w:lang w:val="fr-FR"/>
        </w:rPr>
        <w:t>would</w:t>
      </w:r>
      <w:proofErr w:type="spellEnd"/>
      <w:r>
        <w:rPr>
          <w:lang w:val="fr-FR"/>
        </w:rPr>
        <w:t xml:space="preserve"> have </w:t>
      </w:r>
      <w:proofErr w:type="spellStart"/>
      <w:r>
        <w:rPr>
          <w:lang w:val="fr-FR"/>
        </w:rPr>
        <w:t>increased</w:t>
      </w:r>
      <w:proofErr w:type="spellEnd"/>
      <w:r>
        <w:rPr>
          <w:lang w:val="fr-FR"/>
        </w:rPr>
        <w:t xml:space="preserve"> </w:t>
      </w:r>
      <w:proofErr w:type="spellStart"/>
      <w:r>
        <w:rPr>
          <w:lang w:val="fr-FR"/>
        </w:rPr>
        <w:t>enrollment</w:t>
      </w:r>
      <w:proofErr w:type="spellEnd"/>
      <w:r>
        <w:rPr>
          <w:lang w:val="fr-FR"/>
        </w:rPr>
        <w:t xml:space="preserve">.  </w:t>
      </w:r>
      <w:proofErr w:type="spellStart"/>
      <w:r>
        <w:rPr>
          <w:lang w:val="fr-FR"/>
        </w:rPr>
        <w:t>Many</w:t>
      </w:r>
      <w:proofErr w:type="spellEnd"/>
      <w:r>
        <w:rPr>
          <w:lang w:val="fr-FR"/>
        </w:rPr>
        <w:t xml:space="preserve"> of the </w:t>
      </w:r>
      <w:proofErr w:type="spellStart"/>
      <w:r>
        <w:rPr>
          <w:lang w:val="fr-FR"/>
        </w:rPr>
        <w:t>students</w:t>
      </w:r>
      <w:proofErr w:type="spellEnd"/>
      <w:r>
        <w:rPr>
          <w:lang w:val="fr-FR"/>
        </w:rPr>
        <w:t xml:space="preserve"> </w:t>
      </w:r>
      <w:proofErr w:type="spellStart"/>
      <w:r>
        <w:rPr>
          <w:lang w:val="fr-FR"/>
        </w:rPr>
        <w:t>were</w:t>
      </w:r>
      <w:proofErr w:type="spellEnd"/>
      <w:r>
        <w:rPr>
          <w:lang w:val="fr-FR"/>
        </w:rPr>
        <w:t xml:space="preserve"> </w:t>
      </w:r>
      <w:proofErr w:type="spellStart"/>
      <w:r>
        <w:rPr>
          <w:lang w:val="fr-FR"/>
        </w:rPr>
        <w:t>financed</w:t>
      </w:r>
      <w:proofErr w:type="spellEnd"/>
      <w:r>
        <w:rPr>
          <w:lang w:val="fr-FR"/>
        </w:rPr>
        <w:t xml:space="preserve"> by </w:t>
      </w:r>
      <w:proofErr w:type="spellStart"/>
      <w:r>
        <w:rPr>
          <w:lang w:val="fr-FR"/>
        </w:rPr>
        <w:t>family</w:t>
      </w:r>
      <w:proofErr w:type="spellEnd"/>
      <w:r>
        <w:rPr>
          <w:lang w:val="fr-FR"/>
        </w:rPr>
        <w:t xml:space="preserve"> and </w:t>
      </w:r>
      <w:proofErr w:type="spellStart"/>
      <w:r>
        <w:rPr>
          <w:lang w:val="fr-FR"/>
        </w:rPr>
        <w:t>other</w:t>
      </w:r>
      <w:proofErr w:type="spellEnd"/>
      <w:r>
        <w:rPr>
          <w:lang w:val="fr-FR"/>
        </w:rPr>
        <w:t xml:space="preserve"> </w:t>
      </w:r>
      <w:proofErr w:type="spellStart"/>
      <w:r>
        <w:rPr>
          <w:lang w:val="fr-FR"/>
        </w:rPr>
        <w:t>private</w:t>
      </w:r>
      <w:proofErr w:type="spellEnd"/>
      <w:r>
        <w:rPr>
          <w:lang w:val="fr-FR"/>
        </w:rPr>
        <w:t xml:space="preserve"> </w:t>
      </w:r>
      <w:proofErr w:type="spellStart"/>
      <w:r>
        <w:rPr>
          <w:lang w:val="fr-FR"/>
        </w:rPr>
        <w:t>funders</w:t>
      </w:r>
      <w:proofErr w:type="spellEnd"/>
      <w:r>
        <w:rPr>
          <w:lang w:val="fr-FR"/>
        </w:rPr>
        <w:t xml:space="preserve"> on an </w:t>
      </w:r>
      <w:proofErr w:type="spellStart"/>
      <w:r>
        <w:rPr>
          <w:lang w:val="fr-FR"/>
        </w:rPr>
        <w:t>individual</w:t>
      </w:r>
      <w:proofErr w:type="spellEnd"/>
      <w:r>
        <w:rPr>
          <w:lang w:val="fr-FR"/>
        </w:rPr>
        <w:t xml:space="preserve"> basis.</w:t>
      </w:r>
      <w:ins w:id="180" w:author="Thomas Timberg" w:date="2019-03-01T09:45:00Z">
        <w:r w:rsidR="001F05DD">
          <w:rPr>
            <w:rStyle w:val="FootnoteReference"/>
            <w:lang w:val="fr-FR"/>
          </w:rPr>
          <w:footnoteReference w:id="12"/>
        </w:r>
      </w:ins>
    </w:p>
    <w:p w14:paraId="10EA6C53" w14:textId="23DF4C49" w:rsidR="00903210" w:rsidRDefault="002C4370" w:rsidP="0076743B">
      <w:pPr>
        <w:rPr>
          <w:lang w:val="fr-FR"/>
        </w:rPr>
      </w:pPr>
      <w:del w:id="182" w:author="Thomas Timberg" w:date="2019-03-01T09:45:00Z">
        <w:r>
          <w:rPr>
            <w:lang w:val="fr-FR"/>
          </w:rPr>
          <w:delText xml:space="preserve"> </w:delText>
        </w:r>
      </w:del>
    </w:p>
    <w:p w14:paraId="020040D8" w14:textId="335860D9" w:rsidR="000F476C" w:rsidRDefault="000F476C" w:rsidP="000F476C">
      <w:pPr>
        <w:pStyle w:val="Heading2"/>
        <w:rPr>
          <w:moveTo w:id="183" w:author="Thomas Timberg" w:date="2019-03-01T09:45:00Z"/>
          <w:lang w:val="fr-FR"/>
        </w:rPr>
      </w:pPr>
      <w:moveToRangeStart w:id="184" w:author="Thomas Timberg" w:date="2019-03-01T09:45:00Z" w:name="move2325942"/>
      <w:moveTo w:id="185" w:author="Thomas Timberg" w:date="2019-03-01T09:45:00Z">
        <w:r>
          <w:rPr>
            <w:lang w:val="fr-FR"/>
          </w:rPr>
          <w:t xml:space="preserve">Legal </w:t>
        </w:r>
        <w:proofErr w:type="spellStart"/>
        <w:r>
          <w:rPr>
            <w:lang w:val="fr-FR"/>
          </w:rPr>
          <w:t>Status</w:t>
        </w:r>
        <w:proofErr w:type="spellEnd"/>
      </w:moveTo>
    </w:p>
    <w:p w14:paraId="60882D83" w14:textId="77777777" w:rsidR="000F476C" w:rsidRDefault="000F476C" w:rsidP="0076743B">
      <w:pPr>
        <w:rPr>
          <w:moveTo w:id="186" w:author="Thomas Timberg" w:date="2019-03-01T09:45:00Z"/>
          <w:lang w:val="fr-FR"/>
        </w:rPr>
      </w:pPr>
    </w:p>
    <w:p w14:paraId="3C859996" w14:textId="0477488C" w:rsidR="00DC57C9" w:rsidRDefault="00903210" w:rsidP="00DC57C9">
      <w:pPr>
        <w:rPr>
          <w:moveFrom w:id="187" w:author="Thomas Timberg" w:date="2019-03-01T09:45:00Z"/>
          <w:lang w:val="fr-FR"/>
        </w:rPr>
      </w:pPr>
      <w:moveTo w:id="188" w:author="Thomas Timberg" w:date="2019-03-01T09:45:00Z">
        <w:r>
          <w:rPr>
            <w:lang w:val="fr-FR"/>
          </w:rPr>
          <w:t xml:space="preserve">The yeshivas </w:t>
        </w:r>
        <w:proofErr w:type="spellStart"/>
        <w:r>
          <w:rPr>
            <w:lang w:val="fr-FR"/>
          </w:rPr>
          <w:t>we</w:t>
        </w:r>
        <w:proofErr w:type="spellEnd"/>
        <w:r>
          <w:rPr>
            <w:lang w:val="fr-FR"/>
          </w:rPr>
          <w:t xml:space="preserve"> are </w:t>
        </w:r>
        <w:proofErr w:type="spellStart"/>
        <w:r>
          <w:rPr>
            <w:lang w:val="fr-FR"/>
          </w:rPr>
          <w:t>describing</w:t>
        </w:r>
        <w:proofErr w:type="spellEnd"/>
        <w:r>
          <w:rPr>
            <w:lang w:val="fr-FR"/>
          </w:rPr>
          <w:t xml:space="preserve"> </w:t>
        </w:r>
        <w:proofErr w:type="spellStart"/>
        <w:r>
          <w:rPr>
            <w:lang w:val="fr-FR"/>
          </w:rPr>
          <w:t>here</w:t>
        </w:r>
        <w:proofErr w:type="spellEnd"/>
        <w:r>
          <w:rPr>
            <w:lang w:val="fr-FR"/>
          </w:rPr>
          <w:t xml:space="preserve"> </w:t>
        </w:r>
        <w:proofErr w:type="spellStart"/>
        <w:r>
          <w:rPr>
            <w:lang w:val="fr-FR"/>
          </w:rPr>
          <w:t>were</w:t>
        </w:r>
        <w:proofErr w:type="spellEnd"/>
        <w:r>
          <w:rPr>
            <w:lang w:val="fr-FR"/>
          </w:rPr>
          <w:t xml:space="preserve"> not </w:t>
        </w:r>
        <w:proofErr w:type="spellStart"/>
        <w:r>
          <w:rPr>
            <w:lang w:val="fr-FR"/>
          </w:rPr>
          <w:t>authorized</w:t>
        </w:r>
        <w:proofErr w:type="spellEnd"/>
        <w:r>
          <w:rPr>
            <w:lang w:val="fr-FR"/>
          </w:rPr>
          <w:t xml:space="preserve"> by the </w:t>
        </w:r>
        <w:proofErr w:type="spellStart"/>
        <w:r>
          <w:rPr>
            <w:lang w:val="fr-FR"/>
          </w:rPr>
          <w:t>Russian</w:t>
        </w:r>
        <w:proofErr w:type="spellEnd"/>
        <w:r>
          <w:rPr>
            <w:lang w:val="fr-FR"/>
          </w:rPr>
          <w:t xml:space="preserve"> </w:t>
        </w:r>
        <w:proofErr w:type="spellStart"/>
        <w:r>
          <w:rPr>
            <w:lang w:val="fr-FR"/>
          </w:rPr>
          <w:t>government</w:t>
        </w:r>
        <w:proofErr w:type="spellEnd"/>
        <w:r>
          <w:rPr>
            <w:lang w:val="fr-FR"/>
          </w:rPr>
          <w:t xml:space="preserve">, </w:t>
        </w:r>
        <w:proofErr w:type="spellStart"/>
        <w:r>
          <w:rPr>
            <w:lang w:val="fr-FR"/>
          </w:rPr>
          <w:t>which</w:t>
        </w:r>
        <w:proofErr w:type="spellEnd"/>
        <w:r>
          <w:rPr>
            <w:lang w:val="fr-FR"/>
          </w:rPr>
          <w:t xml:space="preserve"> </w:t>
        </w:r>
        <w:proofErr w:type="spellStart"/>
        <w:r>
          <w:rPr>
            <w:lang w:val="fr-FR"/>
          </w:rPr>
          <w:t>meant</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legal</w:t>
        </w:r>
        <w:proofErr w:type="spellEnd"/>
        <w:r>
          <w:rPr>
            <w:lang w:val="fr-FR"/>
          </w:rPr>
          <w:t xml:space="preserve"> </w:t>
        </w:r>
        <w:proofErr w:type="spellStart"/>
        <w:r>
          <w:rPr>
            <w:lang w:val="fr-FR"/>
          </w:rPr>
          <w:t>status</w:t>
        </w:r>
        <w:proofErr w:type="spellEnd"/>
        <w:r>
          <w:rPr>
            <w:lang w:val="fr-FR"/>
          </w:rPr>
          <w:t xml:space="preserve"> </w:t>
        </w:r>
        <w:proofErr w:type="spellStart"/>
        <w:r>
          <w:rPr>
            <w:lang w:val="fr-FR"/>
          </w:rPr>
          <w:t>was</w:t>
        </w:r>
        <w:proofErr w:type="spellEnd"/>
        <w:r>
          <w:rPr>
            <w:lang w:val="fr-FR"/>
          </w:rPr>
          <w:t xml:space="preserve"> </w:t>
        </w:r>
        <w:proofErr w:type="spellStart"/>
        <w:r>
          <w:rPr>
            <w:lang w:val="fr-FR"/>
          </w:rPr>
          <w:t>precarious</w:t>
        </w:r>
        <w:proofErr w:type="spellEnd"/>
        <w:r>
          <w:rPr>
            <w:lang w:val="fr-FR"/>
          </w:rPr>
          <w:t xml:space="preserve">.  </w:t>
        </w:r>
        <w:proofErr w:type="spellStart"/>
        <w:r>
          <w:rPr>
            <w:lang w:val="fr-FR"/>
          </w:rPr>
          <w:t>They</w:t>
        </w:r>
        <w:proofErr w:type="spellEnd"/>
        <w:r>
          <w:rPr>
            <w:lang w:val="fr-FR"/>
          </w:rPr>
          <w:t xml:space="preserve"> </w:t>
        </w:r>
        <w:proofErr w:type="spellStart"/>
        <w:r>
          <w:rPr>
            <w:lang w:val="fr-FR"/>
          </w:rPr>
          <w:t>thus</w:t>
        </w:r>
        <w:proofErr w:type="spellEnd"/>
        <w:r>
          <w:rPr>
            <w:lang w:val="fr-FR"/>
          </w:rPr>
          <w:t xml:space="preserve"> </w:t>
        </w:r>
        <w:proofErr w:type="spellStart"/>
        <w:r>
          <w:rPr>
            <w:lang w:val="fr-FR"/>
          </w:rPr>
          <w:t>underreported</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student</w:t>
        </w:r>
        <w:proofErr w:type="spellEnd"/>
        <w:r>
          <w:rPr>
            <w:lang w:val="fr-FR"/>
          </w:rPr>
          <w:t xml:space="preserve"> </w:t>
        </w:r>
        <w:proofErr w:type="spellStart"/>
        <w:r>
          <w:rPr>
            <w:lang w:val="fr-FR"/>
          </w:rPr>
          <w:t>numbers</w:t>
        </w:r>
        <w:proofErr w:type="spellEnd"/>
        <w:r>
          <w:rPr>
            <w:lang w:val="fr-FR"/>
          </w:rPr>
          <w:t xml:space="preserve">, </w:t>
        </w:r>
        <w:proofErr w:type="spellStart"/>
        <w:r>
          <w:rPr>
            <w:lang w:val="fr-FR"/>
          </w:rPr>
          <w:t>while</w:t>
        </w:r>
        <w:proofErr w:type="spellEnd"/>
        <w:r>
          <w:rPr>
            <w:lang w:val="fr-FR"/>
          </w:rPr>
          <w:t xml:space="preserve"> the </w:t>
        </w:r>
        <w:proofErr w:type="spellStart"/>
        <w:r>
          <w:rPr>
            <w:lang w:val="fr-FR"/>
          </w:rPr>
          <w:t>government</w:t>
        </w:r>
        <w:proofErr w:type="spellEnd"/>
        <w:r>
          <w:rPr>
            <w:lang w:val="fr-FR"/>
          </w:rPr>
          <w:t xml:space="preserve"> </w:t>
        </w:r>
        <w:proofErr w:type="spellStart"/>
        <w:r>
          <w:rPr>
            <w:lang w:val="fr-FR"/>
          </w:rPr>
          <w:t>investigators</w:t>
        </w:r>
        <w:proofErr w:type="spellEnd"/>
        <w:r>
          <w:rPr>
            <w:lang w:val="fr-FR"/>
          </w:rPr>
          <w:t xml:space="preserve"> </w:t>
        </w:r>
        <w:proofErr w:type="spellStart"/>
        <w:r>
          <w:rPr>
            <w:lang w:val="fr-FR"/>
          </w:rPr>
          <w:t>who</w:t>
        </w:r>
        <w:proofErr w:type="spellEnd"/>
        <w:r>
          <w:rPr>
            <w:lang w:val="fr-FR"/>
          </w:rPr>
          <w:t xml:space="preserve"> </w:t>
        </w:r>
        <w:proofErr w:type="spellStart"/>
        <w:r>
          <w:rPr>
            <w:lang w:val="fr-FR"/>
          </w:rPr>
          <w:t>frequently</w:t>
        </w:r>
        <w:proofErr w:type="spellEnd"/>
        <w:r>
          <w:rPr>
            <w:lang w:val="fr-FR"/>
          </w:rPr>
          <w:t xml:space="preserve"> </w:t>
        </w:r>
      </w:moveTo>
      <w:moveToRangeEnd w:id="184"/>
      <w:del w:id="189" w:author="Thomas Timberg" w:date="2019-03-01T09:45:00Z">
        <w:r>
          <w:rPr>
            <w:lang w:val="fr-FR"/>
          </w:rPr>
          <w:delText xml:space="preserve">tried to close them overreported the same numbers.  </w:delText>
        </w:r>
      </w:del>
      <w:moveFromRangeStart w:id="190" w:author="Thomas Timberg" w:date="2019-03-01T09:45:00Z" w:name="move2325943"/>
      <w:moveFrom w:id="191" w:author="Thomas Timberg" w:date="2019-03-01T09:45:00Z">
        <w:r w:rsidR="00DC57C9">
          <w:rPr>
            <w:lang w:val="fr-FR"/>
          </w:rPr>
          <w:t xml:space="preserve">The yeshivas devoted considerable efforts and sometimes resources in the form of bribes to deflect attempts to close them or heavily influence their curriculum and educational approach.  </w:t>
        </w:r>
      </w:moveFrom>
      <w:moveFromRangeEnd w:id="190"/>
      <w:del w:id="192" w:author="Thomas Timberg" w:date="2019-03-01T09:45:00Z">
        <w:r w:rsidR="00DC57C9">
          <w:rPr>
            <w:lang w:val="fr-FR"/>
          </w:rPr>
          <w:delText>Though peripheral concessions on these matters were made they</w:delText>
        </w:r>
      </w:del>
      <w:moveFromRangeStart w:id="193" w:author="Thomas Timberg" w:date="2019-03-01T09:45:00Z" w:name="move2325944"/>
      <w:moveFrom w:id="194" w:author="Thomas Timberg" w:date="2019-03-01T09:45:00Z">
        <w:r w:rsidR="00DC57C9">
          <w:rPr>
            <w:lang w:val="fr-FR"/>
          </w:rPr>
          <w:t xml:space="preserve"> were insufficient and Volozhin was closed by the government authorities in 1891.  It soon reopened in slightly altered form but never achieved its former status.   Others of the yeshivas were apparently less on the government’s radar.</w:t>
        </w:r>
      </w:moveFrom>
    </w:p>
    <w:p w14:paraId="6F26D18A" w14:textId="3F417B31" w:rsidR="00DC57C9" w:rsidRDefault="00DC57C9" w:rsidP="00DC57C9">
      <w:pPr>
        <w:rPr>
          <w:moveFrom w:id="195" w:author="Thomas Timberg" w:date="2019-03-01T09:45:00Z"/>
          <w:lang w:val="fr-FR"/>
        </w:rPr>
      </w:pPr>
    </w:p>
    <w:moveFromRangeEnd w:id="193"/>
    <w:p w14:paraId="6B820996" w14:textId="497BD23D" w:rsidR="00903210" w:rsidRDefault="00DC57C9" w:rsidP="0076743B">
      <w:pPr>
        <w:rPr>
          <w:del w:id="196" w:author="Thomas Timberg" w:date="2019-03-01T09:45:00Z"/>
          <w:lang w:val="fr-FR"/>
        </w:rPr>
      </w:pPr>
      <w:del w:id="197" w:author="Thomas Timberg" w:date="2019-03-01T09:45:00Z">
        <w:r>
          <w:rPr>
            <w:lang w:val="fr-FR"/>
          </w:rPr>
          <w:delText xml:space="preserve">The government itself estblished rabbinical </w:delText>
        </w:r>
        <w:r w:rsidR="0096738F">
          <w:rPr>
            <w:lang w:val="fr-FR"/>
          </w:rPr>
          <w:delText>seminaries</w:delText>
        </w:r>
        <w:r>
          <w:rPr>
            <w:lang w:val="fr-FR"/>
          </w:rPr>
          <w:delText xml:space="preserve"> which operated for some years and provided and demanded considerable secular studies.   </w:delText>
        </w:r>
        <w:r w:rsidR="0096738F">
          <w:rPr>
            <w:lang w:val="fr-FR"/>
          </w:rPr>
          <w:delText>These were closed in 1874 probably because of the extent to which they were centers of radical thought.   But even otherwise these seminaries served primarily as preparatory schools for secular universities and were appropriately classified as Uchilische, subtertiary institutions.  The Czarist Government</w:delText>
        </w:r>
        <w:r>
          <w:rPr>
            <w:lang w:val="fr-FR"/>
          </w:rPr>
          <w:delText xml:space="preserve"> insiste</w:delText>
        </w:r>
        <w:r w:rsidR="0096738F">
          <w:rPr>
            <w:lang w:val="fr-FR"/>
          </w:rPr>
          <w:delText>d t</w:delText>
        </w:r>
        <w:r>
          <w:rPr>
            <w:lang w:val="fr-FR"/>
          </w:rPr>
          <w:delText>hat the official ( « government ») rabbis who recorded births, deaths and marriages, have a then rare high school diploma.   But the government rabbis never gained the support of the religious masses</w:delText>
        </w:r>
        <w:r w:rsidR="006C4AA5">
          <w:rPr>
            <w:lang w:val="fr-FR"/>
          </w:rPr>
          <w:delText xml:space="preserve"> e</w:delText>
        </w:r>
        <w:r>
          <w:rPr>
            <w:lang w:val="fr-FR"/>
          </w:rPr>
          <w:delText xml:space="preserve">specially when we compare them to the traditionally trained rabbis.  </w:delText>
        </w:r>
      </w:del>
    </w:p>
    <w:p w14:paraId="151E1D21" w14:textId="3F5044DE" w:rsidR="009561CC" w:rsidRDefault="009561CC" w:rsidP="0076743B">
      <w:pPr>
        <w:rPr>
          <w:del w:id="198" w:author="Thomas Timberg" w:date="2019-03-01T09:45:00Z"/>
          <w:lang w:val="fr-FR"/>
        </w:rPr>
      </w:pPr>
    </w:p>
    <w:p w14:paraId="056ED63D" w14:textId="1BD6BB9E" w:rsidR="009561CC" w:rsidRDefault="009561CC" w:rsidP="0076743B">
      <w:pPr>
        <w:rPr>
          <w:del w:id="199" w:author="Thomas Timberg" w:date="2019-03-01T09:45:00Z"/>
          <w:lang w:val="fr-FR"/>
        </w:rPr>
      </w:pPr>
      <w:del w:id="200" w:author="Thomas Timberg" w:date="2019-03-01T09:45:00Z">
        <w:r>
          <w:rPr>
            <w:lang w:val="fr-FR"/>
          </w:rPr>
          <w:delText>Similarly, for several decades the more traditional rabbis of the Agudas Harabonim n the United States iinsisted that their members be ordained in Europe, and a number of American students went to the Eastern European yeshivas for training.</w:delText>
        </w:r>
        <w:r w:rsidR="00192D09">
          <w:rPr>
            <w:lang w:val="fr-FR"/>
          </w:rPr>
          <w:delText xml:space="preserve">   They refused to admit the graduates of the new American Yeshiva Univerity and Jewish Theological Seminary which developed their own rabbinic organziations</w:delText>
        </w:r>
        <w:r w:rsidR="00056BB7">
          <w:rPr>
            <w:lang w:val="fr-FR"/>
          </w:rPr>
          <w:delText>.  All of these exist until today.</w:delText>
        </w:r>
      </w:del>
    </w:p>
    <w:p w14:paraId="59443FAC" w14:textId="77777777" w:rsidR="00903210" w:rsidRDefault="00903210" w:rsidP="0076743B">
      <w:pPr>
        <w:rPr>
          <w:del w:id="201" w:author="Thomas Timberg" w:date="2019-03-01T09:45:00Z"/>
          <w:lang w:val="fr-FR"/>
        </w:rPr>
      </w:pPr>
    </w:p>
    <w:p w14:paraId="74AA43EF" w14:textId="127D2ECD" w:rsidR="005917AD" w:rsidRDefault="005917AD" w:rsidP="005917AD">
      <w:pPr>
        <w:pStyle w:val="Heading2"/>
        <w:rPr>
          <w:lang w:val="fr-FR"/>
        </w:rPr>
      </w:pPr>
      <w:r>
        <w:rPr>
          <w:lang w:val="fr-FR"/>
        </w:rPr>
        <w:t>Sources of Finance</w:t>
      </w:r>
    </w:p>
    <w:p w14:paraId="00EA94DA" w14:textId="77777777" w:rsidR="005917AD" w:rsidRDefault="005917AD" w:rsidP="0076743B">
      <w:pPr>
        <w:rPr>
          <w:lang w:val="fr-FR"/>
        </w:rPr>
      </w:pPr>
    </w:p>
    <w:p w14:paraId="62A863C6" w14:textId="7134351F" w:rsidR="00EE2D37" w:rsidRDefault="00F00533" w:rsidP="00EE2D37">
      <w:pPr>
        <w:rPr>
          <w:ins w:id="202" w:author="Thomas Timberg" w:date="2019-03-01T09:45:00Z"/>
          <w:lang w:val="fr-FR"/>
        </w:rPr>
      </w:pPr>
      <w:r>
        <w:rPr>
          <w:lang w:val="fr-FR"/>
        </w:rPr>
        <w:t xml:space="preserve">In the </w:t>
      </w:r>
      <w:proofErr w:type="spellStart"/>
      <w:r>
        <w:rPr>
          <w:lang w:val="fr-FR"/>
        </w:rPr>
        <w:t>earl</w:t>
      </w:r>
      <w:r w:rsidR="001A4CCC">
        <w:rPr>
          <w:lang w:val="fr-FR"/>
        </w:rPr>
        <w:t>iest</w:t>
      </w:r>
      <w:proofErr w:type="spellEnd"/>
      <w:r w:rsidR="001A4CCC">
        <w:rPr>
          <w:lang w:val="fr-FR"/>
        </w:rPr>
        <w:t xml:space="preserve"> </w:t>
      </w:r>
      <w:proofErr w:type="spellStart"/>
      <w:r w:rsidR="001A4CCC">
        <w:rPr>
          <w:lang w:val="fr-FR"/>
        </w:rPr>
        <w:t>period</w:t>
      </w:r>
      <w:proofErr w:type="spellEnd"/>
      <w:r w:rsidR="001A4CCC">
        <w:rPr>
          <w:lang w:val="fr-FR"/>
        </w:rPr>
        <w:t xml:space="preserve"> as </w:t>
      </w:r>
      <w:proofErr w:type="spellStart"/>
      <w:r w:rsidR="001A4CCC">
        <w:rPr>
          <w:lang w:val="fr-FR"/>
        </w:rPr>
        <w:t>documented</w:t>
      </w:r>
      <w:proofErr w:type="spellEnd"/>
      <w:r w:rsidR="001A4CCC">
        <w:rPr>
          <w:lang w:val="fr-FR"/>
        </w:rPr>
        <w:t xml:space="preserve"> by </w:t>
      </w:r>
      <w:proofErr w:type="spellStart"/>
      <w:r w:rsidR="001A4CCC">
        <w:rPr>
          <w:lang w:val="fr-FR"/>
        </w:rPr>
        <w:t>Stampfer</w:t>
      </w:r>
      <w:proofErr w:type="spellEnd"/>
      <w:r w:rsidR="001A4CCC">
        <w:rPr>
          <w:lang w:val="fr-FR"/>
        </w:rPr>
        <w:t xml:space="preserve">, </w:t>
      </w:r>
      <w:proofErr w:type="spellStart"/>
      <w:r w:rsidR="001A4CCC">
        <w:rPr>
          <w:lang w:val="fr-FR"/>
        </w:rPr>
        <w:t>Volozhin</w:t>
      </w:r>
      <w:proofErr w:type="spellEnd"/>
      <w:r w:rsidR="001A4CCC">
        <w:rPr>
          <w:lang w:val="fr-FR"/>
        </w:rPr>
        <w:t xml:space="preserve"> </w:t>
      </w:r>
      <w:proofErr w:type="spellStart"/>
      <w:r w:rsidR="001A4CCC">
        <w:rPr>
          <w:lang w:val="fr-FR"/>
        </w:rPr>
        <w:t>was</w:t>
      </w:r>
      <w:proofErr w:type="spellEnd"/>
      <w:r w:rsidR="001A4CCC">
        <w:rPr>
          <w:lang w:val="fr-FR"/>
        </w:rPr>
        <w:t xml:space="preserve"> </w:t>
      </w:r>
      <w:proofErr w:type="spellStart"/>
      <w:r w:rsidR="001A4CCC">
        <w:rPr>
          <w:lang w:val="fr-FR"/>
        </w:rPr>
        <w:t>financed</w:t>
      </w:r>
      <w:proofErr w:type="spellEnd"/>
      <w:r w:rsidR="001A4CCC">
        <w:rPr>
          <w:lang w:val="fr-FR"/>
        </w:rPr>
        <w:t xml:space="preserve"> by a large </w:t>
      </w:r>
      <w:proofErr w:type="spellStart"/>
      <w:r w:rsidR="001A4CCC">
        <w:rPr>
          <w:lang w:val="fr-FR"/>
        </w:rPr>
        <w:t>number</w:t>
      </w:r>
      <w:proofErr w:type="spellEnd"/>
      <w:r w:rsidR="001A4CCC">
        <w:rPr>
          <w:lang w:val="fr-FR"/>
        </w:rPr>
        <w:t xml:space="preserve"> of </w:t>
      </w:r>
      <w:proofErr w:type="spellStart"/>
      <w:r w:rsidR="001A4CCC">
        <w:rPr>
          <w:lang w:val="fr-FR"/>
        </w:rPr>
        <w:t>relatively</w:t>
      </w:r>
      <w:proofErr w:type="spellEnd"/>
      <w:r w:rsidR="001A4CCC">
        <w:rPr>
          <w:lang w:val="fr-FR"/>
        </w:rPr>
        <w:t xml:space="preserve"> </w:t>
      </w:r>
      <w:proofErr w:type="spellStart"/>
      <w:r w:rsidR="001A4CCC">
        <w:rPr>
          <w:lang w:val="fr-FR"/>
        </w:rPr>
        <w:t>small</w:t>
      </w:r>
      <w:proofErr w:type="spellEnd"/>
      <w:r w:rsidR="001A4CCC">
        <w:rPr>
          <w:lang w:val="fr-FR"/>
        </w:rPr>
        <w:t xml:space="preserve"> </w:t>
      </w:r>
      <w:proofErr w:type="spellStart"/>
      <w:r w:rsidR="001A4CCC">
        <w:rPr>
          <w:lang w:val="fr-FR"/>
        </w:rPr>
        <w:t>donors</w:t>
      </w:r>
      <w:proofErr w:type="spellEnd"/>
      <w:r w:rsidR="001A4CCC">
        <w:rPr>
          <w:lang w:val="fr-FR"/>
        </w:rPr>
        <w:t xml:space="preserve"> but </w:t>
      </w:r>
      <w:proofErr w:type="spellStart"/>
      <w:r w:rsidR="001A4CCC">
        <w:rPr>
          <w:lang w:val="fr-FR"/>
        </w:rPr>
        <w:t>soon</w:t>
      </w:r>
      <w:proofErr w:type="spellEnd"/>
      <w:r w:rsidR="001A4CCC">
        <w:rPr>
          <w:lang w:val="fr-FR"/>
        </w:rPr>
        <w:t xml:space="preserve"> the </w:t>
      </w:r>
      <w:proofErr w:type="spellStart"/>
      <w:r w:rsidR="001A4CCC">
        <w:rPr>
          <w:lang w:val="fr-FR"/>
        </w:rPr>
        <w:t>fund</w:t>
      </w:r>
      <w:proofErr w:type="spellEnd"/>
      <w:r w:rsidR="001A4CCC">
        <w:rPr>
          <w:lang w:val="fr-FR"/>
        </w:rPr>
        <w:t xml:space="preserve"> </w:t>
      </w:r>
      <w:proofErr w:type="spellStart"/>
      <w:r w:rsidR="001A4CCC">
        <w:rPr>
          <w:lang w:val="fr-FR"/>
        </w:rPr>
        <w:t>demands</w:t>
      </w:r>
      <w:proofErr w:type="spellEnd"/>
      <w:r w:rsidR="001A4CCC">
        <w:rPr>
          <w:lang w:val="fr-FR"/>
        </w:rPr>
        <w:t xml:space="preserve"> </w:t>
      </w:r>
      <w:proofErr w:type="spellStart"/>
      <w:r w:rsidR="001A4CCC">
        <w:rPr>
          <w:lang w:val="fr-FR"/>
        </w:rPr>
        <w:t>grew</w:t>
      </w:r>
      <w:proofErr w:type="spellEnd"/>
      <w:r w:rsidR="001A4CCC">
        <w:rPr>
          <w:lang w:val="fr-FR"/>
        </w:rPr>
        <w:t xml:space="preserve">.   </w:t>
      </w:r>
      <w:ins w:id="203" w:author="Thomas Timberg" w:date="2019-03-01T09:45:00Z">
        <w:r w:rsidR="00A74EF1">
          <w:rPr>
            <w:lang w:val="fr-FR"/>
          </w:rPr>
          <w:t xml:space="preserve">As </w:t>
        </w:r>
        <w:proofErr w:type="spellStart"/>
        <w:r w:rsidR="00A74EF1">
          <w:rPr>
            <w:lang w:val="fr-FR"/>
          </w:rPr>
          <w:t>shown</w:t>
        </w:r>
        <w:proofErr w:type="spellEnd"/>
        <w:r w:rsidR="00A74EF1">
          <w:rPr>
            <w:lang w:val="fr-FR"/>
          </w:rPr>
          <w:t xml:space="preserve"> </w:t>
        </w:r>
        <w:proofErr w:type="spellStart"/>
        <w:r w:rsidR="00A74EF1">
          <w:rPr>
            <w:lang w:val="fr-FR"/>
          </w:rPr>
          <w:t>above</w:t>
        </w:r>
        <w:proofErr w:type="spellEnd"/>
        <w:r w:rsidR="00A74EF1">
          <w:rPr>
            <w:lang w:val="fr-FR"/>
          </w:rPr>
          <w:t>,</w:t>
        </w:r>
        <w:r w:rsidR="00EE2D37">
          <w:rPr>
            <w:lang w:val="fr-FR"/>
          </w:rPr>
          <w:t xml:space="preserve"> </w:t>
        </w:r>
        <w:proofErr w:type="spellStart"/>
        <w:r w:rsidR="00EE2D37">
          <w:rPr>
            <w:lang w:val="fr-FR"/>
          </w:rPr>
          <w:t>according</w:t>
        </w:r>
        <w:proofErr w:type="spellEnd"/>
        <w:r w:rsidR="00EE2D37">
          <w:rPr>
            <w:lang w:val="fr-FR"/>
          </w:rPr>
          <w:t xml:space="preserve"> to the </w:t>
        </w:r>
        <w:proofErr w:type="spellStart"/>
        <w:r w:rsidR="00EE2D37">
          <w:rPr>
            <w:lang w:val="fr-FR"/>
          </w:rPr>
          <w:t>accounts</w:t>
        </w:r>
        <w:proofErr w:type="spellEnd"/>
        <w:r w:rsidR="00EE2D37">
          <w:rPr>
            <w:lang w:val="fr-FR"/>
          </w:rPr>
          <w:t xml:space="preserve"> of the </w:t>
        </w:r>
        <w:proofErr w:type="spellStart"/>
        <w:r w:rsidR="00EE2D37">
          <w:rPr>
            <w:lang w:val="fr-FR"/>
          </w:rPr>
          <w:t>Volozhin</w:t>
        </w:r>
        <w:proofErr w:type="spellEnd"/>
        <w:r w:rsidR="00EE2D37">
          <w:rPr>
            <w:lang w:val="fr-FR"/>
          </w:rPr>
          <w:t xml:space="preserve"> Yeshiva </w:t>
        </w:r>
        <w:proofErr w:type="spellStart"/>
        <w:r w:rsidR="00EE2D37">
          <w:rPr>
            <w:lang w:val="fr-FR"/>
          </w:rPr>
          <w:t>published</w:t>
        </w:r>
        <w:proofErr w:type="spellEnd"/>
        <w:r w:rsidR="00EE2D37">
          <w:rPr>
            <w:lang w:val="fr-FR"/>
          </w:rPr>
          <w:t xml:space="preserve"> in the </w:t>
        </w:r>
        <w:proofErr w:type="spellStart"/>
        <w:r w:rsidR="00EE2D37">
          <w:rPr>
            <w:lang w:val="fr-FR"/>
          </w:rPr>
          <w:t>newspaper</w:t>
        </w:r>
        <w:proofErr w:type="spellEnd"/>
        <w:r w:rsidR="00EE2D37">
          <w:rPr>
            <w:lang w:val="fr-FR"/>
          </w:rPr>
          <w:t xml:space="preserve"> </w:t>
        </w:r>
        <w:proofErr w:type="spellStart"/>
        <w:r w:rsidR="00EE2D37" w:rsidRPr="004E3878">
          <w:rPr>
            <w:b/>
            <w:lang w:val="fr-FR"/>
          </w:rPr>
          <w:t>Hamelitz</w:t>
        </w:r>
        <w:proofErr w:type="spellEnd"/>
        <w:r w:rsidR="00EE2D37">
          <w:rPr>
            <w:lang w:val="fr-FR"/>
          </w:rPr>
          <w:t xml:space="preserve"> </w:t>
        </w:r>
        <w:proofErr w:type="spellStart"/>
        <w:r w:rsidR="00EE2D37">
          <w:rPr>
            <w:lang w:val="fr-FR"/>
          </w:rPr>
          <w:t>only</w:t>
        </w:r>
        <w:proofErr w:type="spellEnd"/>
        <w:r w:rsidR="00EE2D37">
          <w:rPr>
            <w:lang w:val="fr-FR"/>
          </w:rPr>
          <w:t xml:space="preserve"> 5% of the yeshivas budget came </w:t>
        </w:r>
        <w:proofErr w:type="spellStart"/>
        <w:r w:rsidR="00EE2D37">
          <w:rPr>
            <w:lang w:val="fr-FR"/>
          </w:rPr>
          <w:t>from</w:t>
        </w:r>
        <w:proofErr w:type="spellEnd"/>
        <w:r w:rsidR="00EE2D37">
          <w:rPr>
            <w:lang w:val="fr-FR"/>
          </w:rPr>
          <w:t xml:space="preserve"> large </w:t>
        </w:r>
        <w:proofErr w:type="spellStart"/>
        <w:r w:rsidR="00EE2D37">
          <w:rPr>
            <w:lang w:val="fr-FR"/>
          </w:rPr>
          <w:t>donors</w:t>
        </w:r>
        <w:proofErr w:type="spellEnd"/>
        <w:r w:rsidR="00EE2D37">
          <w:rPr>
            <w:lang w:val="fr-FR"/>
          </w:rPr>
          <w:t xml:space="preserve">.   </w:t>
        </w:r>
        <w:proofErr w:type="spellStart"/>
        <w:r w:rsidR="00EE2D37">
          <w:rPr>
            <w:lang w:val="fr-FR"/>
          </w:rPr>
          <w:t>Stampfer</w:t>
        </w:r>
        <w:proofErr w:type="spellEnd"/>
        <w:r w:rsidR="00EE2D37">
          <w:rPr>
            <w:lang w:val="fr-FR"/>
          </w:rPr>
          <w:t xml:space="preserve"> reports on </w:t>
        </w:r>
        <w:proofErr w:type="spellStart"/>
        <w:r w:rsidR="00EE2D37">
          <w:rPr>
            <w:lang w:val="fr-FR"/>
          </w:rPr>
          <w:t>correspondence</w:t>
        </w:r>
        <w:proofErr w:type="spellEnd"/>
        <w:r w:rsidR="00EE2D37">
          <w:rPr>
            <w:lang w:val="fr-FR"/>
          </w:rPr>
          <w:t xml:space="preserve"> </w:t>
        </w:r>
        <w:proofErr w:type="spellStart"/>
        <w:r w:rsidR="00EE2D37">
          <w:rPr>
            <w:lang w:val="fr-FR"/>
          </w:rPr>
          <w:t>with</w:t>
        </w:r>
        <w:proofErr w:type="spellEnd"/>
        <w:r w:rsidR="00EE2D37">
          <w:rPr>
            <w:lang w:val="fr-FR"/>
          </w:rPr>
          <w:t xml:space="preserve"> </w:t>
        </w:r>
        <w:proofErr w:type="spellStart"/>
        <w:r w:rsidR="00EE2D37">
          <w:rPr>
            <w:lang w:val="fr-FR"/>
          </w:rPr>
          <w:t>some</w:t>
        </w:r>
        <w:proofErr w:type="spellEnd"/>
        <w:r w:rsidR="00EE2D37">
          <w:rPr>
            <w:lang w:val="fr-FR"/>
          </w:rPr>
          <w:t xml:space="preserve"> of the </w:t>
        </w:r>
        <w:proofErr w:type="spellStart"/>
        <w:r w:rsidR="00EE2D37">
          <w:rPr>
            <w:lang w:val="fr-FR"/>
          </w:rPr>
          <w:t>yeshiva’s</w:t>
        </w:r>
        <w:proofErr w:type="spellEnd"/>
        <w:r w:rsidR="00EE2D37">
          <w:rPr>
            <w:lang w:val="fr-FR"/>
          </w:rPr>
          <w:t xml:space="preserve"> </w:t>
        </w:r>
        <w:proofErr w:type="spellStart"/>
        <w:r w:rsidR="00EE2D37">
          <w:rPr>
            <w:lang w:val="fr-FR"/>
          </w:rPr>
          <w:t>early</w:t>
        </w:r>
        <w:proofErr w:type="spellEnd"/>
        <w:r w:rsidR="00EE2D37">
          <w:rPr>
            <w:lang w:val="fr-FR"/>
          </w:rPr>
          <w:t xml:space="preserve"> </w:t>
        </w:r>
        <w:proofErr w:type="spellStart"/>
        <w:r w:rsidR="00EE2D37">
          <w:rPr>
            <w:lang w:val="fr-FR"/>
          </w:rPr>
          <w:t>donors</w:t>
        </w:r>
        <w:proofErr w:type="spellEnd"/>
        <w:r w:rsidR="00EE2D37">
          <w:rPr>
            <w:lang w:val="fr-FR"/>
          </w:rPr>
          <w:t xml:space="preserve"> </w:t>
        </w:r>
        <w:proofErr w:type="spellStart"/>
        <w:r w:rsidR="00EE2D37">
          <w:rPr>
            <w:lang w:val="fr-FR"/>
          </w:rPr>
          <w:t>including</w:t>
        </w:r>
        <w:proofErr w:type="spellEnd"/>
        <w:r w:rsidR="00EE2D37">
          <w:rPr>
            <w:lang w:val="fr-FR"/>
          </w:rPr>
          <w:t xml:space="preserve"> Abraham </w:t>
        </w:r>
        <w:proofErr w:type="spellStart"/>
        <w:r w:rsidR="00EE2D37">
          <w:rPr>
            <w:lang w:val="fr-FR"/>
          </w:rPr>
          <w:t>Harkavy</w:t>
        </w:r>
        <w:proofErr w:type="spellEnd"/>
        <w:r w:rsidR="00EE2D37">
          <w:rPr>
            <w:lang w:val="fr-FR"/>
          </w:rPr>
          <w:t xml:space="preserve">, the Head of the Oriental Section in the Imperial Library in Saint Petersburg, </w:t>
        </w:r>
        <w:proofErr w:type="spellStart"/>
        <w:r w:rsidR="00EE2D37">
          <w:rPr>
            <w:lang w:val="fr-FR"/>
          </w:rPr>
          <w:t>a</w:t>
        </w:r>
        <w:proofErr w:type="spellEnd"/>
        <w:r w:rsidR="00EE2D37">
          <w:rPr>
            <w:lang w:val="fr-FR"/>
          </w:rPr>
          <w:t xml:space="preserve"> former </w:t>
        </w:r>
        <w:proofErr w:type="spellStart"/>
        <w:r w:rsidR="00EE2D37">
          <w:rPr>
            <w:lang w:val="fr-FR"/>
          </w:rPr>
          <w:t>Volozhin</w:t>
        </w:r>
        <w:proofErr w:type="spellEnd"/>
        <w:r w:rsidR="00EE2D37">
          <w:rPr>
            <w:lang w:val="fr-FR"/>
          </w:rPr>
          <w:t xml:space="preserve"> </w:t>
        </w:r>
        <w:proofErr w:type="spellStart"/>
        <w:proofErr w:type="gramStart"/>
        <w:r w:rsidR="00EE2D37">
          <w:rPr>
            <w:lang w:val="fr-FR"/>
          </w:rPr>
          <w:t>student</w:t>
        </w:r>
        <w:proofErr w:type="spellEnd"/>
        <w:r w:rsidR="004816E9">
          <w:rPr>
            <w:lang w:val="fr-FR"/>
          </w:rPr>
          <w:t xml:space="preserve">, </w:t>
        </w:r>
        <w:r w:rsidR="00EE2D37">
          <w:rPr>
            <w:lang w:val="fr-FR"/>
          </w:rPr>
          <w:t xml:space="preserve"> </w:t>
        </w:r>
        <w:proofErr w:type="spellStart"/>
        <w:r w:rsidR="00EE2D37">
          <w:rPr>
            <w:lang w:val="fr-FR"/>
          </w:rPr>
          <w:t>who</w:t>
        </w:r>
        <w:proofErr w:type="spellEnd"/>
        <w:proofErr w:type="gramEnd"/>
        <w:r w:rsidR="00EE2D37">
          <w:rPr>
            <w:lang w:val="fr-FR"/>
          </w:rPr>
          <w:t xml:space="preserve"> </w:t>
        </w:r>
        <w:proofErr w:type="spellStart"/>
        <w:r w:rsidR="00EE2D37">
          <w:rPr>
            <w:lang w:val="fr-FR"/>
          </w:rPr>
          <w:t>occasionally</w:t>
        </w:r>
        <w:proofErr w:type="spellEnd"/>
        <w:r w:rsidR="00EE2D37">
          <w:rPr>
            <w:lang w:val="fr-FR"/>
          </w:rPr>
          <w:t xml:space="preserve"> </w:t>
        </w:r>
        <w:proofErr w:type="spellStart"/>
        <w:r w:rsidR="00EE2D37">
          <w:rPr>
            <w:lang w:val="fr-FR"/>
          </w:rPr>
          <w:t>intervened</w:t>
        </w:r>
        <w:proofErr w:type="spellEnd"/>
        <w:r w:rsidR="00EE2D37">
          <w:rPr>
            <w:lang w:val="fr-FR"/>
          </w:rPr>
          <w:t xml:space="preserve"> for the yeshiva </w:t>
        </w:r>
        <w:proofErr w:type="spellStart"/>
        <w:r w:rsidR="00EE2D37">
          <w:rPr>
            <w:lang w:val="fr-FR"/>
          </w:rPr>
          <w:t>with</w:t>
        </w:r>
        <w:proofErr w:type="spellEnd"/>
        <w:r w:rsidR="00EE2D37">
          <w:rPr>
            <w:lang w:val="fr-FR"/>
          </w:rPr>
          <w:t xml:space="preserve"> the Imperial </w:t>
        </w:r>
        <w:proofErr w:type="spellStart"/>
        <w:r w:rsidR="00EE2D37">
          <w:rPr>
            <w:lang w:val="fr-FR"/>
          </w:rPr>
          <w:t>bureaucracy</w:t>
        </w:r>
        <w:proofErr w:type="spellEnd"/>
        <w:r w:rsidR="00EE2D37">
          <w:rPr>
            <w:lang w:val="fr-FR"/>
          </w:rPr>
          <w:t>.</w:t>
        </w:r>
        <w:r w:rsidR="00EC2C5C">
          <w:rPr>
            <w:rStyle w:val="FootnoteReference"/>
            <w:lang w:val="fr-FR"/>
          </w:rPr>
          <w:footnoteReference w:id="13"/>
        </w:r>
        <w:r w:rsidR="00EE2D37">
          <w:rPr>
            <w:lang w:val="fr-FR"/>
          </w:rPr>
          <w:t xml:space="preserve">   </w:t>
        </w:r>
      </w:ins>
    </w:p>
    <w:p w14:paraId="1BA75FDC" w14:textId="77777777" w:rsidR="00EE2D37" w:rsidRDefault="00EE2D37" w:rsidP="0076743B">
      <w:pPr>
        <w:rPr>
          <w:ins w:id="205" w:author="Thomas Timberg" w:date="2019-03-01T09:45:00Z"/>
          <w:lang w:val="fr-FR"/>
        </w:rPr>
      </w:pPr>
    </w:p>
    <w:p w14:paraId="381DEA8D" w14:textId="38107821" w:rsidR="00C60BF4" w:rsidRPr="0096738F" w:rsidRDefault="001A4CCC" w:rsidP="0076743B">
      <w:pPr>
        <w:rPr>
          <w:u w:val="single"/>
          <w:lang w:val="fr-FR"/>
          <w:rPrChange w:id="206" w:author="Thomas Timberg" w:date="2019-03-01T09:45:00Z">
            <w:rPr>
              <w:lang w:val="fr-FR"/>
            </w:rPr>
          </w:rPrChange>
        </w:rPr>
      </w:pPr>
      <w:ins w:id="207" w:author="Thomas Timberg" w:date="2019-03-01T09:45:00Z">
        <w:r>
          <w:rPr>
            <w:lang w:val="fr-FR"/>
          </w:rPr>
          <w:t xml:space="preserve">The </w:t>
        </w:r>
        <w:proofErr w:type="spellStart"/>
        <w:r w:rsidR="000A3C24">
          <w:rPr>
            <w:lang w:val="fr-FR"/>
          </w:rPr>
          <w:t>wealthy</w:t>
        </w:r>
        <w:r w:rsidR="0067788A">
          <w:rPr>
            <w:lang w:val="fr-FR"/>
          </w:rPr>
          <w:t>Klibansky</w:t>
        </w:r>
        <w:proofErr w:type="spellEnd"/>
        <w:r w:rsidR="0067788A">
          <w:rPr>
            <w:lang w:val="fr-FR"/>
          </w:rPr>
          <w:t xml:space="preserve"> </w:t>
        </w:r>
        <w:proofErr w:type="spellStart"/>
        <w:r w:rsidR="0067788A">
          <w:rPr>
            <w:lang w:val="fr-FR"/>
          </w:rPr>
          <w:t>estimates</w:t>
        </w:r>
        <w:proofErr w:type="spellEnd"/>
        <w:r w:rsidR="0067788A">
          <w:rPr>
            <w:lang w:val="fr-FR"/>
          </w:rPr>
          <w:t xml:space="preserve"> </w:t>
        </w:r>
        <w:proofErr w:type="spellStart"/>
        <w:r w:rsidR="0067788A">
          <w:rPr>
            <w:lang w:val="fr-FR"/>
          </w:rPr>
          <w:t>that</w:t>
        </w:r>
        <w:proofErr w:type="spellEnd"/>
        <w:r w:rsidR="0067788A">
          <w:rPr>
            <w:lang w:val="fr-FR"/>
          </w:rPr>
          <w:t xml:space="preserve"> 30-60 percent of </w:t>
        </w:r>
        <w:r w:rsidR="007B3D9E">
          <w:rPr>
            <w:lang w:val="fr-FR"/>
          </w:rPr>
          <w:t xml:space="preserve">Yeshiva budgets </w:t>
        </w:r>
        <w:proofErr w:type="spellStart"/>
        <w:r w:rsidR="007B3D9E">
          <w:rPr>
            <w:lang w:val="fr-FR"/>
          </w:rPr>
          <w:t>were</w:t>
        </w:r>
        <w:proofErr w:type="spellEnd"/>
        <w:r w:rsidR="007B3D9E">
          <w:rPr>
            <w:lang w:val="fr-FR"/>
          </w:rPr>
          <w:t xml:space="preserve"> </w:t>
        </w:r>
        <w:proofErr w:type="spellStart"/>
        <w:r w:rsidR="007B3D9E">
          <w:rPr>
            <w:lang w:val="fr-FR"/>
          </w:rPr>
          <w:t>supported</w:t>
        </w:r>
        <w:proofErr w:type="spellEnd"/>
        <w:r w:rsidR="007B3D9E">
          <w:rPr>
            <w:lang w:val="fr-FR"/>
          </w:rPr>
          <w:t xml:space="preserve"> by local, </w:t>
        </w:r>
        <w:proofErr w:type="spellStart"/>
        <w:r w:rsidR="007B3D9E">
          <w:rPr>
            <w:lang w:val="fr-FR"/>
          </w:rPr>
          <w:t>hometown</w:t>
        </w:r>
        <w:proofErr w:type="spellEnd"/>
        <w:r w:rsidR="007B3D9E">
          <w:rPr>
            <w:lang w:val="fr-FR"/>
          </w:rPr>
          <w:t xml:space="preserve"> donations</w:t>
        </w:r>
        <w:r w:rsidR="00FE7D1D">
          <w:rPr>
            <w:lang w:val="fr-FR"/>
          </w:rPr>
          <w:t xml:space="preserve"> in the </w:t>
        </w:r>
        <w:proofErr w:type="spellStart"/>
        <w:r w:rsidR="00FE7D1D">
          <w:rPr>
            <w:lang w:val="fr-FR"/>
          </w:rPr>
          <w:t>interwar</w:t>
        </w:r>
        <w:proofErr w:type="spellEnd"/>
        <w:r w:rsidR="00FE7D1D">
          <w:rPr>
            <w:lang w:val="fr-FR"/>
          </w:rPr>
          <w:t xml:space="preserve"> </w:t>
        </w:r>
        <w:proofErr w:type="spellStart"/>
        <w:r w:rsidR="00FE7D1D">
          <w:rPr>
            <w:lang w:val="fr-FR"/>
          </w:rPr>
          <w:t>period</w:t>
        </w:r>
        <w:proofErr w:type="spellEnd"/>
        <w:r w:rsidR="00FE7D1D">
          <w:rPr>
            <w:lang w:val="fr-FR"/>
          </w:rPr>
          <w:t xml:space="preserve"> (1919-1939)</w:t>
        </w:r>
        <w:r w:rsidR="007B3D9E">
          <w:rPr>
            <w:lang w:val="fr-FR"/>
          </w:rPr>
          <w:t xml:space="preserve">.  </w:t>
        </w:r>
        <w:r>
          <w:rPr>
            <w:lang w:val="fr-FR"/>
          </w:rPr>
          <w:t xml:space="preserve">The </w:t>
        </w:r>
        <w:proofErr w:type="spellStart"/>
        <w:r w:rsidR="000A3C24">
          <w:rPr>
            <w:lang w:val="fr-FR"/>
          </w:rPr>
          <w:t>most</w:t>
        </w:r>
        <w:proofErr w:type="spellEnd"/>
        <w:r w:rsidR="000A3C24">
          <w:rPr>
            <w:lang w:val="fr-FR"/>
          </w:rPr>
          <w:t xml:space="preserve"> </w:t>
        </w:r>
        <w:proofErr w:type="spellStart"/>
        <w:r w:rsidR="000A3C24">
          <w:rPr>
            <w:lang w:val="fr-FR"/>
          </w:rPr>
          <w:t>wealth</w:t>
        </w:r>
        <w:r w:rsidR="00FF15A0">
          <w:rPr>
            <w:lang w:val="fr-FR"/>
          </w:rPr>
          <w:t>iest</w:t>
        </w:r>
      </w:ins>
      <w:proofErr w:type="spellEnd"/>
      <w:r w:rsidR="00FF15A0">
        <w:rPr>
          <w:lang w:val="fr-FR"/>
        </w:rPr>
        <w:t xml:space="preserve"> </w:t>
      </w:r>
      <w:proofErr w:type="spellStart"/>
      <w:r w:rsidR="000A3C24">
        <w:rPr>
          <w:lang w:val="fr-FR"/>
        </w:rPr>
        <w:t>Jews</w:t>
      </w:r>
      <w:proofErr w:type="spellEnd"/>
      <w:r w:rsidR="000A3C24">
        <w:rPr>
          <w:lang w:val="fr-FR"/>
        </w:rPr>
        <w:t xml:space="preserve"> in </w:t>
      </w:r>
      <w:proofErr w:type="spellStart"/>
      <w:r w:rsidR="000A3C24">
        <w:rPr>
          <w:lang w:val="fr-FR"/>
        </w:rPr>
        <w:t>Russia</w:t>
      </w:r>
      <w:proofErr w:type="spellEnd"/>
      <w:ins w:id="208" w:author="Thomas Timberg" w:date="2019-03-01T09:45:00Z">
        <w:r w:rsidR="000A3C24">
          <w:rPr>
            <w:lang w:val="fr-FR"/>
          </w:rPr>
          <w:t xml:space="preserve"> </w:t>
        </w:r>
        <w:r w:rsidR="00EE2D37">
          <w:rPr>
            <w:lang w:val="fr-FR"/>
          </w:rPr>
          <w:t>i</w:t>
        </w:r>
        <w:r>
          <w:rPr>
            <w:lang w:val="fr-FR"/>
          </w:rPr>
          <w:t xml:space="preserve">n </w:t>
        </w:r>
        <w:proofErr w:type="spellStart"/>
        <w:r>
          <w:rPr>
            <w:lang w:val="fr-FR"/>
          </w:rPr>
          <w:t>Russia</w:t>
        </w:r>
      </w:ins>
      <w:proofErr w:type="spellEnd"/>
      <w:r w:rsidR="008D465E">
        <w:rPr>
          <w:lang w:val="fr-FR"/>
        </w:rPr>
        <w:t xml:space="preserve">, </w:t>
      </w:r>
      <w:proofErr w:type="spellStart"/>
      <w:r w:rsidR="008D465E">
        <w:rPr>
          <w:lang w:val="fr-FR"/>
        </w:rPr>
        <w:t>such</w:t>
      </w:r>
      <w:proofErr w:type="spellEnd"/>
      <w:r w:rsidR="008D465E">
        <w:rPr>
          <w:lang w:val="fr-FR"/>
        </w:rPr>
        <w:t xml:space="preserve"> as the </w:t>
      </w:r>
      <w:proofErr w:type="spellStart"/>
      <w:r w:rsidR="008D465E">
        <w:rPr>
          <w:lang w:val="fr-FR"/>
        </w:rPr>
        <w:t>G</w:t>
      </w:r>
      <w:r w:rsidR="00FF15A0">
        <w:rPr>
          <w:lang w:val="fr-FR"/>
        </w:rPr>
        <w:t>u</w:t>
      </w:r>
      <w:r w:rsidR="008D465E">
        <w:rPr>
          <w:lang w:val="fr-FR"/>
        </w:rPr>
        <w:t>nzbergs</w:t>
      </w:r>
      <w:proofErr w:type="spellEnd"/>
      <w:r w:rsidR="00CF1643">
        <w:rPr>
          <w:lang w:val="fr-FR"/>
        </w:rPr>
        <w:t xml:space="preserve"> and</w:t>
      </w:r>
      <w:r w:rsidR="008D465E">
        <w:rPr>
          <w:lang w:val="fr-FR"/>
        </w:rPr>
        <w:t xml:space="preserve"> </w:t>
      </w:r>
      <w:proofErr w:type="spellStart"/>
      <w:ins w:id="209" w:author="Thomas Timberg" w:date="2019-03-01T09:45:00Z">
        <w:r w:rsidR="008D465E">
          <w:rPr>
            <w:lang w:val="fr-FR"/>
          </w:rPr>
          <w:t>Pol</w:t>
        </w:r>
        <w:r w:rsidR="00EE2D37">
          <w:rPr>
            <w:lang w:val="fr-FR"/>
          </w:rPr>
          <w:t>y</w:t>
        </w:r>
        <w:r w:rsidR="008D465E">
          <w:rPr>
            <w:lang w:val="fr-FR"/>
          </w:rPr>
          <w:t>ako</w:t>
        </w:r>
        <w:r w:rsidR="00EE2D37">
          <w:rPr>
            <w:lang w:val="fr-FR"/>
          </w:rPr>
          <w:t>v</w:t>
        </w:r>
        <w:r w:rsidR="008D465E">
          <w:rPr>
            <w:lang w:val="fr-FR"/>
          </w:rPr>
          <w:t>s</w:t>
        </w:r>
      </w:ins>
      <w:proofErr w:type="spellEnd"/>
      <w:del w:id="210" w:author="Thomas Timberg" w:date="2019-03-01T09:45:00Z">
        <w:r w:rsidR="008D465E">
          <w:rPr>
            <w:lang w:val="fr-FR"/>
          </w:rPr>
          <w:delText>Polakoffs</w:delText>
        </w:r>
      </w:del>
      <w:r w:rsidR="00CF1643">
        <w:rPr>
          <w:lang w:val="fr-FR"/>
        </w:rPr>
        <w:t xml:space="preserve"> g</w:t>
      </w:r>
      <w:r>
        <w:rPr>
          <w:lang w:val="fr-FR"/>
        </w:rPr>
        <w:t>ave</w:t>
      </w:r>
      <w:r w:rsidR="00394213">
        <w:rPr>
          <w:lang w:val="fr-FR"/>
        </w:rPr>
        <w:t xml:space="preserve"> </w:t>
      </w:r>
      <w:proofErr w:type="spellStart"/>
      <w:r w:rsidR="00394213">
        <w:rPr>
          <w:lang w:val="fr-FR"/>
        </w:rPr>
        <w:t>relatively</w:t>
      </w:r>
      <w:proofErr w:type="spellEnd"/>
      <w:r w:rsidR="00394213">
        <w:rPr>
          <w:lang w:val="fr-FR"/>
        </w:rPr>
        <w:t xml:space="preserve"> </w:t>
      </w:r>
      <w:proofErr w:type="spellStart"/>
      <w:r>
        <w:rPr>
          <w:lang w:val="fr-FR"/>
        </w:rPr>
        <w:t>small</w:t>
      </w:r>
      <w:proofErr w:type="spellEnd"/>
      <w:r>
        <w:rPr>
          <w:lang w:val="fr-FR"/>
        </w:rPr>
        <w:t xml:space="preserve"> </w:t>
      </w:r>
      <w:proofErr w:type="spellStart"/>
      <w:r>
        <w:rPr>
          <w:lang w:val="fr-FR"/>
        </w:rPr>
        <w:t>amounts</w:t>
      </w:r>
      <w:proofErr w:type="spellEnd"/>
      <w:r>
        <w:rPr>
          <w:lang w:val="fr-FR"/>
        </w:rPr>
        <w:t xml:space="preserve"> </w:t>
      </w:r>
      <w:r w:rsidR="00E02E00">
        <w:rPr>
          <w:lang w:val="fr-FR"/>
        </w:rPr>
        <w:t xml:space="preserve">to the </w:t>
      </w:r>
      <w:del w:id="211" w:author="Thomas Timberg" w:date="2019-03-01T09:45:00Z">
        <w:r w:rsidR="00E02E00">
          <w:rPr>
            <w:lang w:val="fr-FR"/>
          </w:rPr>
          <w:delText>Yeshivas</w:delText>
        </w:r>
      </w:del>
      <w:proofErr w:type="gramStart"/>
      <w:ins w:id="212" w:author="Thomas Timberg" w:date="2019-03-01T09:45:00Z">
        <w:r w:rsidR="00FF15A0">
          <w:rPr>
            <w:lang w:val="fr-FR"/>
          </w:rPr>
          <w:t>y</w:t>
        </w:r>
        <w:r w:rsidR="00E02E00">
          <w:rPr>
            <w:lang w:val="fr-FR"/>
          </w:rPr>
          <w:t>eshivas</w:t>
        </w:r>
      </w:ins>
      <w:r w:rsidR="00CF1643">
        <w:rPr>
          <w:lang w:val="fr-FR"/>
        </w:rPr>
        <w:t>;</w:t>
      </w:r>
      <w:proofErr w:type="gramEnd"/>
      <w:r w:rsidR="00E02E00">
        <w:rPr>
          <w:lang w:val="fr-FR"/>
        </w:rPr>
        <w:t xml:space="preserve"> </w:t>
      </w:r>
      <w:proofErr w:type="spellStart"/>
      <w:r>
        <w:rPr>
          <w:lang w:val="fr-FR"/>
        </w:rPr>
        <w:t>their</w:t>
      </w:r>
      <w:proofErr w:type="spellEnd"/>
      <w:r>
        <w:rPr>
          <w:lang w:val="fr-FR"/>
        </w:rPr>
        <w:t xml:space="preserve"> major donations </w:t>
      </w:r>
      <w:proofErr w:type="spellStart"/>
      <w:r>
        <w:rPr>
          <w:lang w:val="fr-FR"/>
        </w:rPr>
        <w:t>went</w:t>
      </w:r>
      <w:proofErr w:type="spellEnd"/>
      <w:r>
        <w:rPr>
          <w:lang w:val="fr-FR"/>
        </w:rPr>
        <w:t xml:space="preserve"> for </w:t>
      </w:r>
      <w:proofErr w:type="spellStart"/>
      <w:r>
        <w:rPr>
          <w:lang w:val="fr-FR"/>
        </w:rPr>
        <w:t>other</w:t>
      </w:r>
      <w:proofErr w:type="spellEnd"/>
      <w:r>
        <w:rPr>
          <w:lang w:val="fr-FR"/>
        </w:rPr>
        <w:t xml:space="preserve"> causes, </w:t>
      </w:r>
      <w:proofErr w:type="spellStart"/>
      <w:r>
        <w:rPr>
          <w:lang w:val="fr-FR"/>
        </w:rPr>
        <w:t>especially</w:t>
      </w:r>
      <w:proofErr w:type="spellEnd"/>
      <w:r>
        <w:rPr>
          <w:lang w:val="fr-FR"/>
        </w:rPr>
        <w:t xml:space="preserve"> the </w:t>
      </w:r>
      <w:proofErr w:type="spellStart"/>
      <w:r>
        <w:rPr>
          <w:lang w:val="fr-FR"/>
        </w:rPr>
        <w:t>secular</w:t>
      </w:r>
      <w:proofErr w:type="spellEnd"/>
      <w:r>
        <w:rPr>
          <w:lang w:val="fr-FR"/>
        </w:rPr>
        <w:t xml:space="preserve"> </w:t>
      </w:r>
      <w:proofErr w:type="spellStart"/>
      <w:r>
        <w:rPr>
          <w:lang w:val="fr-FR"/>
        </w:rPr>
        <w:t>education</w:t>
      </w:r>
      <w:proofErr w:type="spellEnd"/>
      <w:r>
        <w:rPr>
          <w:lang w:val="fr-FR"/>
        </w:rPr>
        <w:t xml:space="preserve"> of the </w:t>
      </w:r>
      <w:proofErr w:type="spellStart"/>
      <w:r>
        <w:rPr>
          <w:lang w:val="fr-FR"/>
        </w:rPr>
        <w:t>poor</w:t>
      </w:r>
      <w:proofErr w:type="spellEnd"/>
      <w:r>
        <w:rPr>
          <w:lang w:val="fr-FR"/>
        </w:rPr>
        <w:t xml:space="preserve"> </w:t>
      </w:r>
      <w:proofErr w:type="spellStart"/>
      <w:r>
        <w:rPr>
          <w:lang w:val="fr-FR"/>
        </w:rPr>
        <w:t>Jewish</w:t>
      </w:r>
      <w:proofErr w:type="spellEnd"/>
      <w:r>
        <w:rPr>
          <w:lang w:val="fr-FR"/>
        </w:rPr>
        <w:t xml:space="preserve"> masses.    </w:t>
      </w:r>
      <w:proofErr w:type="spellStart"/>
      <w:r>
        <w:rPr>
          <w:lang w:val="fr-FR"/>
        </w:rPr>
        <w:t>However</w:t>
      </w:r>
      <w:proofErr w:type="spellEnd"/>
      <w:r>
        <w:rPr>
          <w:lang w:val="fr-FR"/>
        </w:rPr>
        <w:t xml:space="preserve">, by the 1880s a </w:t>
      </w:r>
      <w:proofErr w:type="spellStart"/>
      <w:r>
        <w:rPr>
          <w:lang w:val="fr-FR"/>
        </w:rPr>
        <w:t>small</w:t>
      </w:r>
      <w:proofErr w:type="spellEnd"/>
      <w:r>
        <w:rPr>
          <w:lang w:val="fr-FR"/>
        </w:rPr>
        <w:t xml:space="preserve"> </w:t>
      </w:r>
      <w:proofErr w:type="spellStart"/>
      <w:r>
        <w:rPr>
          <w:lang w:val="fr-FR"/>
        </w:rPr>
        <w:t>number</w:t>
      </w:r>
      <w:proofErr w:type="spellEnd"/>
      <w:r>
        <w:rPr>
          <w:lang w:val="fr-FR"/>
        </w:rPr>
        <w:t xml:space="preserve"> of large </w:t>
      </w:r>
      <w:proofErr w:type="spellStart"/>
      <w:r>
        <w:rPr>
          <w:lang w:val="fr-FR"/>
        </w:rPr>
        <w:t>donors</w:t>
      </w:r>
      <w:proofErr w:type="spellEnd"/>
      <w:r>
        <w:rPr>
          <w:lang w:val="fr-FR"/>
        </w:rPr>
        <w:t xml:space="preserve"> </w:t>
      </w:r>
      <w:ins w:id="213" w:author="Thomas Timberg" w:date="2019-03-01T09:45:00Z">
        <w:r w:rsidR="00EE2D37">
          <w:rPr>
            <w:lang w:val="fr-FR"/>
          </w:rPr>
          <w:t xml:space="preserve">to the yeshivas </w:t>
        </w:r>
      </w:ins>
      <w:proofErr w:type="spellStart"/>
      <w:r>
        <w:rPr>
          <w:lang w:val="fr-FR"/>
        </w:rPr>
        <w:t>emerged</w:t>
      </w:r>
      <w:proofErr w:type="spellEnd"/>
      <w:r>
        <w:rPr>
          <w:lang w:val="fr-FR"/>
        </w:rPr>
        <w:t xml:space="preserve">.    </w:t>
      </w:r>
      <w:proofErr w:type="spellStart"/>
      <w:r>
        <w:rPr>
          <w:lang w:val="fr-FR"/>
        </w:rPr>
        <w:t>These</w:t>
      </w:r>
      <w:proofErr w:type="spellEnd"/>
      <w:r>
        <w:rPr>
          <w:lang w:val="fr-FR"/>
        </w:rPr>
        <w:t xml:space="preserve"> </w:t>
      </w:r>
      <w:proofErr w:type="spellStart"/>
      <w:r>
        <w:rPr>
          <w:lang w:val="fr-FR"/>
        </w:rPr>
        <w:t>included</w:t>
      </w:r>
      <w:proofErr w:type="spellEnd"/>
      <w:r>
        <w:rPr>
          <w:lang w:val="fr-FR"/>
        </w:rPr>
        <w:t xml:space="preserve"> the </w:t>
      </w:r>
      <w:proofErr w:type="spellStart"/>
      <w:r w:rsidR="00B12973">
        <w:rPr>
          <w:lang w:val="fr-FR"/>
        </w:rPr>
        <w:t>Wissotzky</w:t>
      </w:r>
      <w:proofErr w:type="spellEnd"/>
      <w:r>
        <w:rPr>
          <w:lang w:val="fr-FR"/>
        </w:rPr>
        <w:t xml:space="preserve"> </w:t>
      </w:r>
      <w:proofErr w:type="spellStart"/>
      <w:r>
        <w:rPr>
          <w:lang w:val="fr-FR"/>
        </w:rPr>
        <w:t>family</w:t>
      </w:r>
      <w:proofErr w:type="spellEnd"/>
      <w:r>
        <w:rPr>
          <w:lang w:val="fr-FR"/>
        </w:rPr>
        <w:t xml:space="preserve"> </w:t>
      </w:r>
      <w:proofErr w:type="spellStart"/>
      <w:r>
        <w:rPr>
          <w:lang w:val="fr-FR"/>
        </w:rPr>
        <w:t>from</w:t>
      </w:r>
      <w:proofErr w:type="spellEnd"/>
      <w:r>
        <w:rPr>
          <w:lang w:val="fr-FR"/>
        </w:rPr>
        <w:t xml:space="preserve"> </w:t>
      </w:r>
      <w:r w:rsidR="001240BF">
        <w:rPr>
          <w:lang w:val="fr-FR"/>
        </w:rPr>
        <w:t>Moscow</w:t>
      </w:r>
      <w:r w:rsidR="000F1272">
        <w:rPr>
          <w:lang w:val="fr-FR"/>
        </w:rPr>
        <w:t xml:space="preserve">, and </w:t>
      </w:r>
      <w:proofErr w:type="spellStart"/>
      <w:r w:rsidR="000F1272">
        <w:rPr>
          <w:lang w:val="fr-FR"/>
        </w:rPr>
        <w:t>two</w:t>
      </w:r>
      <w:proofErr w:type="spellEnd"/>
      <w:r w:rsidR="000F1272">
        <w:rPr>
          <w:lang w:val="fr-FR"/>
        </w:rPr>
        <w:t xml:space="preserve"> </w:t>
      </w:r>
      <w:proofErr w:type="spellStart"/>
      <w:r w:rsidR="000F1272">
        <w:rPr>
          <w:lang w:val="fr-FR"/>
        </w:rPr>
        <w:t>wealthy</w:t>
      </w:r>
      <w:proofErr w:type="spellEnd"/>
      <w:r w:rsidR="000F1272">
        <w:rPr>
          <w:lang w:val="fr-FR"/>
        </w:rPr>
        <w:t xml:space="preserve"> </w:t>
      </w:r>
      <w:proofErr w:type="spellStart"/>
      <w:r w:rsidR="000F1272">
        <w:rPr>
          <w:lang w:val="fr-FR"/>
        </w:rPr>
        <w:t>Germans</w:t>
      </w:r>
      <w:proofErr w:type="spellEnd"/>
      <w:r w:rsidR="00CF1643">
        <w:rPr>
          <w:lang w:val="fr-FR"/>
        </w:rPr>
        <w:t> :</w:t>
      </w:r>
      <w:r w:rsidR="000F1272">
        <w:rPr>
          <w:lang w:val="fr-FR"/>
        </w:rPr>
        <w:t xml:space="preserve"> the last German Baron Rothschild (</w:t>
      </w:r>
      <w:r w:rsidR="00E55ABC">
        <w:rPr>
          <w:lang w:val="fr-FR"/>
        </w:rPr>
        <w:t xml:space="preserve">Willem </w:t>
      </w:r>
      <w:r w:rsidR="000F1272">
        <w:rPr>
          <w:lang w:val="fr-FR"/>
        </w:rPr>
        <w:t xml:space="preserve">Carl </w:t>
      </w:r>
      <w:r w:rsidR="000527B4">
        <w:rPr>
          <w:lang w:val="fr-FR"/>
        </w:rPr>
        <w:t xml:space="preserve">von </w:t>
      </w:r>
      <w:r w:rsidR="000F1272">
        <w:rPr>
          <w:lang w:val="fr-FR"/>
        </w:rPr>
        <w:t>Rothschild</w:t>
      </w:r>
      <w:r w:rsidR="000527B4">
        <w:rPr>
          <w:lang w:val="fr-FR"/>
        </w:rPr>
        <w:t>, 1828-1901) and Emil</w:t>
      </w:r>
      <w:r w:rsidR="00676EFD">
        <w:rPr>
          <w:lang w:val="fr-FR"/>
        </w:rPr>
        <w:t xml:space="preserve"> or </w:t>
      </w:r>
      <w:proofErr w:type="spellStart"/>
      <w:r w:rsidR="00676EFD">
        <w:rPr>
          <w:lang w:val="fr-FR"/>
        </w:rPr>
        <w:t>Ovadya</w:t>
      </w:r>
      <w:proofErr w:type="spellEnd"/>
      <w:r w:rsidR="00676EFD">
        <w:rPr>
          <w:lang w:val="fr-FR"/>
        </w:rPr>
        <w:t xml:space="preserve"> Lachmann of Berlin. </w:t>
      </w:r>
      <w:moveToRangeStart w:id="214" w:author="Thomas Timberg" w:date="2019-03-01T09:45:00Z" w:name="move2325945"/>
      <w:moveTo w:id="215" w:author="Thomas Timberg" w:date="2019-03-01T09:45:00Z">
        <w:r w:rsidR="0096738F">
          <w:rPr>
            <w:u w:val="single"/>
            <w:lang w:val="fr-FR"/>
          </w:rPr>
          <w:t xml:space="preserve">Baron Rothschild </w:t>
        </w:r>
        <w:proofErr w:type="spellStart"/>
        <w:r w:rsidR="0096738F">
          <w:rPr>
            <w:u w:val="single"/>
            <w:lang w:val="fr-FR"/>
          </w:rPr>
          <w:t>died</w:t>
        </w:r>
        <w:proofErr w:type="spellEnd"/>
        <w:r w:rsidR="0096738F">
          <w:rPr>
            <w:u w:val="single"/>
            <w:lang w:val="fr-FR"/>
          </w:rPr>
          <w:t xml:space="preserve"> </w:t>
        </w:r>
        <w:proofErr w:type="spellStart"/>
        <w:r w:rsidR="0096738F">
          <w:rPr>
            <w:u w:val="single"/>
            <w:lang w:val="fr-FR"/>
          </w:rPr>
          <w:t>in</w:t>
        </w:r>
        <w:proofErr w:type="spellEnd"/>
        <w:r w:rsidR="0096738F">
          <w:rPr>
            <w:u w:val="single"/>
            <w:lang w:val="fr-FR"/>
          </w:rPr>
          <w:t xml:space="preserve"> 1901 and Lachmann experienced </w:t>
        </w:r>
        <w:proofErr w:type="spellStart"/>
        <w:r w:rsidR="0096738F">
          <w:rPr>
            <w:u w:val="single"/>
            <w:lang w:val="fr-FR"/>
          </w:rPr>
          <w:t>severe</w:t>
        </w:r>
        <w:proofErr w:type="spellEnd"/>
        <w:r w:rsidR="0096738F">
          <w:rPr>
            <w:u w:val="single"/>
            <w:lang w:val="fr-FR"/>
          </w:rPr>
          <w:t xml:space="preserve"> </w:t>
        </w:r>
        <w:proofErr w:type="spellStart"/>
        <w:r w:rsidR="0096738F">
          <w:rPr>
            <w:u w:val="single"/>
            <w:lang w:val="fr-FR"/>
          </w:rPr>
          <w:t>financial</w:t>
        </w:r>
        <w:proofErr w:type="spellEnd"/>
        <w:r w:rsidR="0096738F">
          <w:rPr>
            <w:u w:val="single"/>
            <w:lang w:val="fr-FR"/>
          </w:rPr>
          <w:t xml:space="preserve"> reverses in the </w:t>
        </w:r>
        <w:proofErr w:type="spellStart"/>
        <w:r w:rsidR="0096738F">
          <w:rPr>
            <w:u w:val="single"/>
            <w:lang w:val="fr-FR"/>
          </w:rPr>
          <w:t>late</w:t>
        </w:r>
        <w:proofErr w:type="spellEnd"/>
        <w:r w:rsidR="0096738F">
          <w:rPr>
            <w:u w:val="single"/>
            <w:lang w:val="fr-FR"/>
          </w:rPr>
          <w:t xml:space="preserve"> 1890s </w:t>
        </w:r>
        <w:proofErr w:type="spellStart"/>
        <w:r w:rsidR="0096738F">
          <w:rPr>
            <w:u w:val="single"/>
            <w:lang w:val="fr-FR"/>
          </w:rPr>
          <w:t>before</w:t>
        </w:r>
        <w:proofErr w:type="spellEnd"/>
        <w:r w:rsidR="0096738F">
          <w:rPr>
            <w:u w:val="single"/>
            <w:lang w:val="fr-FR"/>
          </w:rPr>
          <w:t xml:space="preserve"> </w:t>
        </w:r>
        <w:proofErr w:type="spellStart"/>
        <w:r w:rsidR="0096738F">
          <w:rPr>
            <w:u w:val="single"/>
            <w:lang w:val="fr-FR"/>
          </w:rPr>
          <w:t>his</w:t>
        </w:r>
        <w:proofErr w:type="spellEnd"/>
        <w:r w:rsidR="0096738F">
          <w:rPr>
            <w:u w:val="single"/>
            <w:lang w:val="fr-FR"/>
          </w:rPr>
          <w:t xml:space="preserve"> </w:t>
        </w:r>
        <w:proofErr w:type="spellStart"/>
        <w:r w:rsidR="0096738F">
          <w:rPr>
            <w:u w:val="single"/>
            <w:lang w:val="fr-FR"/>
          </w:rPr>
          <w:t>death</w:t>
        </w:r>
        <w:proofErr w:type="spellEnd"/>
        <w:r w:rsidR="0096738F">
          <w:rPr>
            <w:u w:val="single"/>
            <w:lang w:val="fr-FR"/>
          </w:rPr>
          <w:t xml:space="preserve"> </w:t>
        </w:r>
        <w:proofErr w:type="spellStart"/>
        <w:r w:rsidR="0096738F">
          <w:rPr>
            <w:u w:val="single"/>
            <w:lang w:val="fr-FR"/>
          </w:rPr>
          <w:t>in</w:t>
        </w:r>
        <w:proofErr w:type="spellEnd"/>
        <w:r w:rsidR="0096738F">
          <w:rPr>
            <w:u w:val="single"/>
            <w:lang w:val="fr-FR"/>
          </w:rPr>
          <w:t xml:space="preserve"> 1911.   </w:t>
        </w:r>
      </w:moveTo>
      <w:moveToRangeEnd w:id="214"/>
      <w:proofErr w:type="spellStart"/>
      <w:ins w:id="216" w:author="Thomas Timberg" w:date="2019-03-01T09:45:00Z">
        <w:r w:rsidR="0096738F">
          <w:rPr>
            <w:u w:val="single"/>
            <w:lang w:val="fr-FR"/>
          </w:rPr>
          <w:t>Though</w:t>
        </w:r>
        <w:proofErr w:type="spellEnd"/>
        <w:r w:rsidR="0096738F">
          <w:rPr>
            <w:u w:val="single"/>
            <w:lang w:val="fr-FR"/>
          </w:rPr>
          <w:t xml:space="preserve"> </w:t>
        </w:r>
        <w:proofErr w:type="spellStart"/>
        <w:r w:rsidR="0096738F">
          <w:rPr>
            <w:u w:val="single"/>
            <w:lang w:val="fr-FR"/>
          </w:rPr>
          <w:t>his</w:t>
        </w:r>
        <w:proofErr w:type="spellEnd"/>
        <w:r w:rsidR="0096738F">
          <w:rPr>
            <w:u w:val="single"/>
            <w:lang w:val="fr-FR"/>
          </w:rPr>
          <w:t xml:space="preserve"> </w:t>
        </w:r>
        <w:proofErr w:type="spellStart"/>
        <w:r w:rsidR="0096738F">
          <w:rPr>
            <w:u w:val="single"/>
            <w:lang w:val="fr-FR"/>
          </w:rPr>
          <w:t>name</w:t>
        </w:r>
        <w:proofErr w:type="spellEnd"/>
        <w:r w:rsidR="0096738F">
          <w:rPr>
            <w:u w:val="single"/>
            <w:lang w:val="fr-FR"/>
          </w:rPr>
          <w:t xml:space="preserve"> </w:t>
        </w:r>
        <w:proofErr w:type="spellStart"/>
        <w:r w:rsidR="0096738F">
          <w:rPr>
            <w:u w:val="single"/>
            <w:lang w:val="fr-FR"/>
          </w:rPr>
          <w:t>appears</w:t>
        </w:r>
        <w:proofErr w:type="spellEnd"/>
        <w:r w:rsidR="0096738F">
          <w:rPr>
            <w:u w:val="single"/>
            <w:lang w:val="fr-FR"/>
          </w:rPr>
          <w:t xml:space="preserve"> in the </w:t>
        </w:r>
        <w:proofErr w:type="spellStart"/>
        <w:r w:rsidR="0096738F">
          <w:rPr>
            <w:u w:val="single"/>
            <w:lang w:val="fr-FR"/>
          </w:rPr>
          <w:t>register</w:t>
        </w:r>
        <w:proofErr w:type="spellEnd"/>
        <w:r w:rsidR="0096738F">
          <w:rPr>
            <w:u w:val="single"/>
            <w:lang w:val="fr-FR"/>
          </w:rPr>
          <w:t xml:space="preserve"> of the </w:t>
        </w:r>
        <w:proofErr w:type="spellStart"/>
        <w:r w:rsidR="0096738F">
          <w:rPr>
            <w:u w:val="single"/>
            <w:lang w:val="fr-FR"/>
          </w:rPr>
          <w:t>strictly</w:t>
        </w:r>
        <w:proofErr w:type="spellEnd"/>
        <w:r w:rsidR="0096738F">
          <w:rPr>
            <w:u w:val="single"/>
            <w:lang w:val="fr-FR"/>
          </w:rPr>
          <w:t xml:space="preserve"> </w:t>
        </w:r>
        <w:proofErr w:type="spellStart"/>
        <w:r w:rsidR="0096738F">
          <w:rPr>
            <w:u w:val="single"/>
            <w:lang w:val="fr-FR"/>
          </w:rPr>
          <w:t>orthodox</w:t>
        </w:r>
        <w:proofErr w:type="spellEnd"/>
        <w:r w:rsidR="0096738F">
          <w:rPr>
            <w:u w:val="single"/>
            <w:lang w:val="fr-FR"/>
          </w:rPr>
          <w:t xml:space="preserve"> </w:t>
        </w:r>
        <w:proofErr w:type="spellStart"/>
        <w:r w:rsidR="0096738F">
          <w:rPr>
            <w:u w:val="single"/>
            <w:lang w:val="fr-FR"/>
          </w:rPr>
          <w:t>Adass</w:t>
        </w:r>
        <w:proofErr w:type="spellEnd"/>
        <w:r w:rsidR="0096738F">
          <w:rPr>
            <w:u w:val="single"/>
            <w:lang w:val="fr-FR"/>
          </w:rPr>
          <w:t xml:space="preserve"> </w:t>
        </w:r>
        <w:proofErr w:type="spellStart"/>
        <w:r w:rsidR="0096738F">
          <w:rPr>
            <w:u w:val="single"/>
            <w:lang w:val="fr-FR"/>
          </w:rPr>
          <w:t>Israel</w:t>
        </w:r>
        <w:proofErr w:type="spellEnd"/>
        <w:r w:rsidR="0096738F">
          <w:rPr>
            <w:u w:val="single"/>
            <w:lang w:val="fr-FR"/>
          </w:rPr>
          <w:t xml:space="preserve"> (</w:t>
        </w:r>
        <w:proofErr w:type="spellStart"/>
        <w:r w:rsidR="0096738F">
          <w:rPr>
            <w:u w:val="single"/>
            <w:lang w:val="fr-FR"/>
          </w:rPr>
          <w:t>austrittsgemeinde</w:t>
        </w:r>
        <w:proofErr w:type="spellEnd"/>
        <w:r w:rsidR="0096738F">
          <w:rPr>
            <w:u w:val="single"/>
            <w:lang w:val="fr-FR"/>
          </w:rPr>
          <w:t xml:space="preserve">, the </w:t>
        </w:r>
        <w:proofErr w:type="spellStart"/>
        <w:r w:rsidR="0096738F">
          <w:rPr>
            <w:u w:val="single"/>
            <w:lang w:val="fr-FR"/>
          </w:rPr>
          <w:t>separate</w:t>
        </w:r>
        <w:proofErr w:type="spellEnd"/>
        <w:r w:rsidR="0096738F">
          <w:rPr>
            <w:u w:val="single"/>
            <w:lang w:val="fr-FR"/>
          </w:rPr>
          <w:t xml:space="preserve"> </w:t>
        </w:r>
        <w:proofErr w:type="spellStart"/>
        <w:r w:rsidR="0096738F">
          <w:rPr>
            <w:u w:val="single"/>
            <w:lang w:val="fr-FR"/>
          </w:rPr>
          <w:lastRenderedPageBreak/>
          <w:t>orthodox</w:t>
        </w:r>
        <w:proofErr w:type="spellEnd"/>
        <w:r w:rsidR="0096738F">
          <w:rPr>
            <w:u w:val="single"/>
            <w:lang w:val="fr-FR"/>
          </w:rPr>
          <w:t xml:space="preserve"> </w:t>
        </w:r>
        <w:proofErr w:type="spellStart"/>
        <w:r w:rsidR="0096738F">
          <w:rPr>
            <w:u w:val="single"/>
            <w:lang w:val="fr-FR"/>
          </w:rPr>
          <w:t>community</w:t>
        </w:r>
        <w:proofErr w:type="spellEnd"/>
        <w:r w:rsidR="0096738F">
          <w:rPr>
            <w:u w:val="single"/>
            <w:lang w:val="fr-FR"/>
          </w:rPr>
          <w:t xml:space="preserve">), </w:t>
        </w:r>
        <w:proofErr w:type="spellStart"/>
        <w:r w:rsidR="0096738F">
          <w:rPr>
            <w:u w:val="single"/>
            <w:lang w:val="fr-FR"/>
          </w:rPr>
          <w:t>details</w:t>
        </w:r>
        <w:proofErr w:type="spellEnd"/>
        <w:r w:rsidR="0096738F">
          <w:rPr>
            <w:u w:val="single"/>
            <w:lang w:val="fr-FR"/>
          </w:rPr>
          <w:t xml:space="preserve"> of </w:t>
        </w:r>
        <w:proofErr w:type="spellStart"/>
        <w:r w:rsidR="0096738F">
          <w:rPr>
            <w:u w:val="single"/>
            <w:lang w:val="fr-FR"/>
          </w:rPr>
          <w:t>his</w:t>
        </w:r>
        <w:proofErr w:type="spellEnd"/>
        <w:r w:rsidR="0096738F">
          <w:rPr>
            <w:u w:val="single"/>
            <w:lang w:val="fr-FR"/>
          </w:rPr>
          <w:t xml:space="preserve"> commercial </w:t>
        </w:r>
        <w:proofErr w:type="spellStart"/>
        <w:r w:rsidR="0096738F">
          <w:rPr>
            <w:u w:val="single"/>
            <w:lang w:val="fr-FR"/>
          </w:rPr>
          <w:t>activities</w:t>
        </w:r>
        <w:proofErr w:type="spellEnd"/>
        <w:r w:rsidR="0096738F">
          <w:rPr>
            <w:u w:val="single"/>
            <w:lang w:val="fr-FR"/>
          </w:rPr>
          <w:t xml:space="preserve"> are hard to </w:t>
        </w:r>
        <w:proofErr w:type="spellStart"/>
        <w:r w:rsidR="0096738F">
          <w:rPr>
            <w:u w:val="single"/>
            <w:lang w:val="fr-FR"/>
          </w:rPr>
          <w:t>find</w:t>
        </w:r>
        <w:proofErr w:type="spellEnd"/>
        <w:r w:rsidR="0096738F">
          <w:rPr>
            <w:u w:val="single"/>
            <w:lang w:val="fr-FR"/>
          </w:rPr>
          <w:t xml:space="preserve">.   </w:t>
        </w:r>
      </w:ins>
      <w:moveToRangeStart w:id="217" w:author="Thomas Timberg" w:date="2019-03-01T09:45:00Z" w:name="move2325946"/>
      <w:moveTo w:id="218" w:author="Thomas Timberg" w:date="2019-03-01T09:45:00Z">
        <w:r w:rsidR="0096738F">
          <w:rPr>
            <w:u w:val="single"/>
            <w:lang w:val="fr-FR"/>
          </w:rPr>
          <w:t xml:space="preserve">In one of the synagogue </w:t>
        </w:r>
        <w:proofErr w:type="spellStart"/>
        <w:r w:rsidR="0096738F">
          <w:rPr>
            <w:u w:val="single"/>
            <w:lang w:val="fr-FR"/>
          </w:rPr>
          <w:t>registries</w:t>
        </w:r>
        <w:proofErr w:type="spellEnd"/>
        <w:r w:rsidR="0096738F">
          <w:rPr>
            <w:u w:val="single"/>
            <w:lang w:val="fr-FR"/>
          </w:rPr>
          <w:t xml:space="preserve"> </w:t>
        </w:r>
        <w:proofErr w:type="spellStart"/>
        <w:r w:rsidR="0096738F">
          <w:rPr>
            <w:u w:val="single"/>
            <w:lang w:val="fr-FR"/>
          </w:rPr>
          <w:t>he</w:t>
        </w:r>
        <w:proofErr w:type="spellEnd"/>
        <w:r w:rsidR="0096738F">
          <w:rPr>
            <w:u w:val="single"/>
            <w:lang w:val="fr-FR"/>
          </w:rPr>
          <w:t xml:space="preserve"> </w:t>
        </w:r>
        <w:proofErr w:type="spellStart"/>
        <w:r w:rsidR="0096738F">
          <w:rPr>
            <w:u w:val="single"/>
            <w:lang w:val="fr-FR"/>
          </w:rPr>
          <w:t>is</w:t>
        </w:r>
        <w:proofErr w:type="spellEnd"/>
        <w:r w:rsidR="0096738F">
          <w:rPr>
            <w:u w:val="single"/>
            <w:lang w:val="fr-FR"/>
          </w:rPr>
          <w:t xml:space="preserve"> </w:t>
        </w:r>
        <w:proofErr w:type="spellStart"/>
        <w:r w:rsidR="0096738F">
          <w:rPr>
            <w:u w:val="single"/>
            <w:lang w:val="fr-FR"/>
          </w:rPr>
          <w:t>listed</w:t>
        </w:r>
        <w:proofErr w:type="spellEnd"/>
        <w:r w:rsidR="0096738F">
          <w:rPr>
            <w:u w:val="single"/>
            <w:lang w:val="fr-FR"/>
          </w:rPr>
          <w:t xml:space="preserve"> as living off </w:t>
        </w:r>
        <w:proofErr w:type="spellStart"/>
        <w:r w:rsidR="0096738F">
          <w:rPr>
            <w:u w:val="single"/>
            <w:lang w:val="fr-FR"/>
          </w:rPr>
          <w:t>his</w:t>
        </w:r>
        <w:proofErr w:type="spellEnd"/>
        <w:r w:rsidR="0096738F">
          <w:rPr>
            <w:u w:val="single"/>
            <w:lang w:val="fr-FR"/>
          </w:rPr>
          <w:t xml:space="preserve"> </w:t>
        </w:r>
        <w:proofErr w:type="spellStart"/>
        <w:r w:rsidR="0096738F">
          <w:rPr>
            <w:u w:val="single"/>
            <w:lang w:val="fr-FR"/>
          </w:rPr>
          <w:t>investments</w:t>
        </w:r>
        <w:proofErr w:type="spellEnd"/>
        <w:r w:rsidR="0096738F">
          <w:rPr>
            <w:u w:val="single"/>
            <w:lang w:val="fr-FR"/>
          </w:rPr>
          <w:t>.</w:t>
        </w:r>
      </w:moveTo>
      <w:moveToRangeEnd w:id="217"/>
      <w:ins w:id="219" w:author="Thomas Timberg" w:date="2019-03-01T09:45:00Z">
        <w:r w:rsidR="0096738F">
          <w:rPr>
            <w:u w:val="single"/>
            <w:lang w:val="fr-FR"/>
          </w:rPr>
          <w:t xml:space="preserve"> </w:t>
        </w:r>
      </w:ins>
      <w:r w:rsidR="0096738F">
        <w:rPr>
          <w:u w:val="single"/>
          <w:lang w:val="fr-FR"/>
          <w:rPrChange w:id="220" w:author="Thomas Timberg" w:date="2019-03-01T09:45:00Z">
            <w:rPr>
              <w:lang w:val="fr-FR"/>
            </w:rPr>
          </w:rPrChange>
        </w:rPr>
        <w:t xml:space="preserve"> </w:t>
      </w:r>
      <w:r w:rsidR="00676EFD">
        <w:rPr>
          <w:lang w:val="fr-FR"/>
        </w:rPr>
        <w:t xml:space="preserve">The </w:t>
      </w:r>
      <w:proofErr w:type="spellStart"/>
      <w:r w:rsidR="00676EFD">
        <w:rPr>
          <w:lang w:val="fr-FR"/>
        </w:rPr>
        <w:t>founder</w:t>
      </w:r>
      <w:proofErr w:type="spellEnd"/>
      <w:r w:rsidR="00676EFD">
        <w:rPr>
          <w:lang w:val="fr-FR"/>
        </w:rPr>
        <w:t xml:space="preserve"> of the </w:t>
      </w:r>
      <w:proofErr w:type="spellStart"/>
      <w:r w:rsidR="00B12973">
        <w:rPr>
          <w:lang w:val="fr-FR"/>
        </w:rPr>
        <w:t>Wissotzky</w:t>
      </w:r>
      <w:proofErr w:type="spellEnd"/>
      <w:r w:rsidR="00B12973">
        <w:rPr>
          <w:lang w:val="fr-FR"/>
        </w:rPr>
        <w:t xml:space="preserve"> </w:t>
      </w:r>
      <w:proofErr w:type="spellStart"/>
      <w:ins w:id="221" w:author="Thomas Timberg" w:date="2019-03-01T09:45:00Z">
        <w:r w:rsidR="004816E9">
          <w:rPr>
            <w:lang w:val="fr-FR"/>
          </w:rPr>
          <w:t>tea</w:t>
        </w:r>
        <w:proofErr w:type="spellEnd"/>
        <w:r w:rsidR="004816E9">
          <w:rPr>
            <w:lang w:val="fr-FR"/>
          </w:rPr>
          <w:t xml:space="preserve"> trading</w:t>
        </w:r>
        <w:r w:rsidR="00B12973">
          <w:rPr>
            <w:lang w:val="fr-FR"/>
          </w:rPr>
          <w:t xml:space="preserve"> </w:t>
        </w:r>
        <w:proofErr w:type="spellStart"/>
        <w:r w:rsidR="00676EFD">
          <w:rPr>
            <w:lang w:val="fr-FR"/>
          </w:rPr>
          <w:t>firmfirm</w:t>
        </w:r>
        <w:proofErr w:type="spellEnd"/>
        <w:r w:rsidR="00FF15A0">
          <w:rPr>
            <w:lang w:val="fr-FR"/>
          </w:rPr>
          <w:t xml:space="preserve"> </w:t>
        </w:r>
        <w:proofErr w:type="spellStart"/>
        <w:r w:rsidR="00FF15A0">
          <w:rPr>
            <w:lang w:val="fr-FR"/>
          </w:rPr>
          <w:t>still</w:t>
        </w:r>
        <w:proofErr w:type="spellEnd"/>
        <w:r w:rsidR="00FF15A0">
          <w:rPr>
            <w:lang w:val="fr-FR"/>
          </w:rPr>
          <w:t xml:space="preserve"> active </w:t>
        </w:r>
        <w:r w:rsidR="00B0411C">
          <w:rPr>
            <w:lang w:val="fr-FR"/>
          </w:rPr>
          <w:t xml:space="preserve">as a </w:t>
        </w:r>
        <w:proofErr w:type="spellStart"/>
        <w:r w:rsidR="00B0411C">
          <w:rPr>
            <w:lang w:val="fr-FR"/>
          </w:rPr>
          <w:t>family</w:t>
        </w:r>
        <w:proofErr w:type="spellEnd"/>
        <w:r w:rsidR="00B0411C">
          <w:rPr>
            <w:lang w:val="fr-FR"/>
          </w:rPr>
          <w:t xml:space="preserve"> </w:t>
        </w:r>
        <w:proofErr w:type="spellStart"/>
        <w:r w:rsidR="00B0411C">
          <w:rPr>
            <w:lang w:val="fr-FR"/>
          </w:rPr>
          <w:t>owned</w:t>
        </w:r>
        <w:proofErr w:type="spellEnd"/>
        <w:r w:rsidR="00B0411C">
          <w:rPr>
            <w:lang w:val="fr-FR"/>
          </w:rPr>
          <w:t xml:space="preserve"> </w:t>
        </w:r>
        <w:proofErr w:type="spellStart"/>
        <w:r w:rsidR="00B0411C">
          <w:rPr>
            <w:lang w:val="fr-FR"/>
          </w:rPr>
          <w:t>firm</w:t>
        </w:r>
        <w:proofErr w:type="spellEnd"/>
        <w:r w:rsidR="00B0411C">
          <w:rPr>
            <w:lang w:val="fr-FR"/>
          </w:rPr>
          <w:t xml:space="preserve"> </w:t>
        </w:r>
        <w:proofErr w:type="spellStart"/>
        <w:r w:rsidR="00FF15A0">
          <w:rPr>
            <w:lang w:val="fr-FR"/>
          </w:rPr>
          <w:t>until</w:t>
        </w:r>
        <w:proofErr w:type="spellEnd"/>
        <w:r w:rsidR="00FF15A0">
          <w:rPr>
            <w:lang w:val="fr-FR"/>
          </w:rPr>
          <w:t xml:space="preserve"> </w:t>
        </w:r>
        <w:proofErr w:type="spellStart"/>
        <w:r w:rsidR="00FF15A0">
          <w:rPr>
            <w:lang w:val="fr-FR"/>
          </w:rPr>
          <w:t>today</w:t>
        </w:r>
        <w:proofErr w:type="spellEnd"/>
        <w:r w:rsidR="00676EFD">
          <w:rPr>
            <w:lang w:val="fr-FR"/>
          </w:rPr>
          <w:t xml:space="preserve"> </w:t>
        </w:r>
        <w:proofErr w:type="spellStart"/>
        <w:r w:rsidR="00B0411C">
          <w:rPr>
            <w:lang w:val="fr-FR"/>
          </w:rPr>
          <w:t>now</w:t>
        </w:r>
        <w:proofErr w:type="spellEnd"/>
        <w:r w:rsidR="00B0411C">
          <w:rPr>
            <w:lang w:val="fr-FR"/>
          </w:rPr>
          <w:t xml:space="preserve"> in </w:t>
        </w:r>
        <w:proofErr w:type="spellStart"/>
        <w:r w:rsidR="00B0411C">
          <w:rPr>
            <w:lang w:val="fr-FR"/>
          </w:rPr>
          <w:t>Israel</w:t>
        </w:r>
      </w:ins>
      <w:proofErr w:type="spellEnd"/>
      <w:r w:rsidR="00B0411C">
        <w:rPr>
          <w:lang w:val="fr-FR"/>
        </w:rPr>
        <w:t xml:space="preserve"> </w:t>
      </w:r>
      <w:r w:rsidR="008A2264">
        <w:rPr>
          <w:lang w:val="fr-FR"/>
        </w:rPr>
        <w:t>(</w:t>
      </w:r>
      <w:proofErr w:type="spellStart"/>
      <w:r w:rsidR="008A2264">
        <w:rPr>
          <w:lang w:val="fr-FR"/>
        </w:rPr>
        <w:t>Zeev</w:t>
      </w:r>
      <w:proofErr w:type="spellEnd"/>
      <w:r w:rsidR="008A2264">
        <w:rPr>
          <w:lang w:val="fr-FR"/>
        </w:rPr>
        <w:t xml:space="preserve"> </w:t>
      </w:r>
      <w:proofErr w:type="spellStart"/>
      <w:r w:rsidR="008A2264">
        <w:rPr>
          <w:lang w:val="fr-FR"/>
        </w:rPr>
        <w:t>Kalonymus</w:t>
      </w:r>
      <w:proofErr w:type="spellEnd"/>
      <w:r w:rsidR="008A2264">
        <w:rPr>
          <w:lang w:val="fr-FR"/>
        </w:rPr>
        <w:t xml:space="preserve"> </w:t>
      </w:r>
      <w:proofErr w:type="spellStart"/>
      <w:r w:rsidR="008A2264">
        <w:rPr>
          <w:lang w:val="fr-FR"/>
        </w:rPr>
        <w:t>Wissotzky</w:t>
      </w:r>
      <w:proofErr w:type="spellEnd"/>
      <w:r w:rsidR="008A2264">
        <w:rPr>
          <w:lang w:val="fr-FR"/>
        </w:rPr>
        <w:t xml:space="preserve">, 1824-1904) </w:t>
      </w:r>
      <w:proofErr w:type="spellStart"/>
      <w:r w:rsidR="00676EFD">
        <w:rPr>
          <w:lang w:val="fr-FR"/>
        </w:rPr>
        <w:t>was</w:t>
      </w:r>
      <w:proofErr w:type="spellEnd"/>
      <w:r w:rsidR="00676EFD">
        <w:rPr>
          <w:lang w:val="fr-FR"/>
        </w:rPr>
        <w:t xml:space="preserve"> </w:t>
      </w:r>
      <w:proofErr w:type="spellStart"/>
      <w:r w:rsidR="00676EFD">
        <w:rPr>
          <w:lang w:val="fr-FR"/>
        </w:rPr>
        <w:t>himself</w:t>
      </w:r>
      <w:proofErr w:type="spellEnd"/>
      <w:r w:rsidR="00676EFD">
        <w:rPr>
          <w:lang w:val="fr-FR"/>
        </w:rPr>
        <w:t xml:space="preserve"> </w:t>
      </w:r>
      <w:proofErr w:type="gramStart"/>
      <w:r w:rsidR="00676EFD">
        <w:rPr>
          <w:lang w:val="fr-FR"/>
        </w:rPr>
        <w:t>a</w:t>
      </w:r>
      <w:proofErr w:type="gramEnd"/>
      <w:r w:rsidR="00676EFD">
        <w:rPr>
          <w:lang w:val="fr-FR"/>
        </w:rPr>
        <w:t xml:space="preserve"> former </w:t>
      </w:r>
      <w:proofErr w:type="spellStart"/>
      <w:r w:rsidR="00676EFD">
        <w:rPr>
          <w:lang w:val="fr-FR"/>
        </w:rPr>
        <w:t>student</w:t>
      </w:r>
      <w:proofErr w:type="spellEnd"/>
      <w:r w:rsidR="00676EFD">
        <w:rPr>
          <w:lang w:val="fr-FR"/>
        </w:rPr>
        <w:t xml:space="preserve"> at </w:t>
      </w:r>
      <w:proofErr w:type="spellStart"/>
      <w:r w:rsidR="00676EFD">
        <w:rPr>
          <w:lang w:val="fr-FR"/>
        </w:rPr>
        <w:t>Volozhin</w:t>
      </w:r>
      <w:proofErr w:type="spellEnd"/>
      <w:r w:rsidR="00AE53B2">
        <w:rPr>
          <w:lang w:val="fr-FR"/>
        </w:rPr>
        <w:t xml:space="preserve">.   </w:t>
      </w:r>
      <w:del w:id="222" w:author="Thomas Timberg" w:date="2019-03-01T09:45:00Z">
        <w:r w:rsidR="00AE53B2">
          <w:rPr>
            <w:lang w:val="fr-FR"/>
          </w:rPr>
          <w:delText>He was</w:delText>
        </w:r>
      </w:del>
      <w:proofErr w:type="spellStart"/>
      <w:ins w:id="223" w:author="Thomas Timberg" w:date="2019-03-01T09:45:00Z">
        <w:r w:rsidR="0096738F">
          <w:rPr>
            <w:lang w:val="fr-FR"/>
          </w:rPr>
          <w:t>Lozhin</w:t>
        </w:r>
        <w:proofErr w:type="spellEnd"/>
        <w:r w:rsidR="0096738F">
          <w:rPr>
            <w:lang w:val="fr-FR"/>
          </w:rPr>
          <w:t xml:space="preserve"> Yeshiva </w:t>
        </w:r>
        <w:proofErr w:type="spellStart"/>
        <w:r w:rsidR="0096738F">
          <w:rPr>
            <w:lang w:val="fr-FR"/>
          </w:rPr>
          <w:t>trained</w:t>
        </w:r>
        <w:proofErr w:type="spellEnd"/>
        <w:r w:rsidR="0096738F">
          <w:rPr>
            <w:lang w:val="fr-FR"/>
          </w:rPr>
          <w:t xml:space="preserve"> not </w:t>
        </w:r>
        <w:proofErr w:type="spellStart"/>
        <w:r w:rsidR="0096738F">
          <w:rPr>
            <w:lang w:val="fr-FR"/>
          </w:rPr>
          <w:t>only</w:t>
        </w:r>
        <w:proofErr w:type="spellEnd"/>
        <w:r w:rsidR="0096738F">
          <w:rPr>
            <w:lang w:val="fr-FR"/>
          </w:rPr>
          <w:t xml:space="preserve"> ultra </w:t>
        </w:r>
        <w:proofErr w:type="spellStart"/>
        <w:r w:rsidR="0096738F">
          <w:rPr>
            <w:lang w:val="fr-FR"/>
          </w:rPr>
          <w:t>orthodox</w:t>
        </w:r>
        <w:proofErr w:type="spellEnd"/>
        <w:r w:rsidR="0096738F">
          <w:rPr>
            <w:lang w:val="fr-FR"/>
          </w:rPr>
          <w:t xml:space="preserve"> leaders, but</w:t>
        </w:r>
      </w:ins>
      <w:r w:rsidR="0096738F">
        <w:rPr>
          <w:lang w:val="fr-FR"/>
        </w:rPr>
        <w:t xml:space="preserve"> </w:t>
      </w:r>
      <w:proofErr w:type="spellStart"/>
      <w:r w:rsidR="0096738F">
        <w:rPr>
          <w:lang w:val="fr-FR"/>
        </w:rPr>
        <w:t>also</w:t>
      </w:r>
      <w:proofErr w:type="spellEnd"/>
      <w:r w:rsidR="0096738F">
        <w:rPr>
          <w:lang w:val="fr-FR"/>
        </w:rPr>
        <w:t xml:space="preserve"> </w:t>
      </w:r>
      <w:del w:id="224" w:author="Thomas Timberg" w:date="2019-03-01T09:45:00Z">
        <w:r w:rsidR="00AE53B2">
          <w:rPr>
            <w:lang w:val="fr-FR"/>
          </w:rPr>
          <w:delText>a early</w:delText>
        </w:r>
      </w:del>
      <w:proofErr w:type="spellStart"/>
      <w:ins w:id="225" w:author="Thomas Timberg" w:date="2019-03-01T09:45:00Z">
        <w:r w:rsidR="0096738F">
          <w:rPr>
            <w:lang w:val="fr-FR"/>
          </w:rPr>
          <w:t>religious</w:t>
        </w:r>
      </w:ins>
      <w:proofErr w:type="spellEnd"/>
      <w:r w:rsidR="0096738F">
        <w:rPr>
          <w:lang w:val="fr-FR"/>
        </w:rPr>
        <w:t xml:space="preserve"> </w:t>
      </w:r>
      <w:proofErr w:type="spellStart"/>
      <w:r w:rsidR="0096738F">
        <w:rPr>
          <w:lang w:val="fr-FR"/>
        </w:rPr>
        <w:t>Zionist</w:t>
      </w:r>
      <w:proofErr w:type="spellEnd"/>
      <w:r w:rsidR="0096738F">
        <w:rPr>
          <w:lang w:val="fr-FR"/>
        </w:rPr>
        <w:t xml:space="preserve"> </w:t>
      </w:r>
      <w:ins w:id="226" w:author="Thomas Timberg" w:date="2019-03-01T09:45:00Z">
        <w:r w:rsidR="00AE53B2">
          <w:rPr>
            <w:lang w:val="fr-FR"/>
          </w:rPr>
          <w:t xml:space="preserve">and </w:t>
        </w:r>
        <w:proofErr w:type="spellStart"/>
        <w:r w:rsidR="00AE53B2">
          <w:rPr>
            <w:lang w:val="fr-FR"/>
          </w:rPr>
          <w:t>supported</w:t>
        </w:r>
        <w:proofErr w:type="spellEnd"/>
        <w:r w:rsidR="00AE53B2">
          <w:rPr>
            <w:lang w:val="fr-FR"/>
          </w:rPr>
          <w:t xml:space="preserve"> </w:t>
        </w:r>
        <w:proofErr w:type="spellStart"/>
        <w:r w:rsidR="00AE53B2">
          <w:rPr>
            <w:lang w:val="fr-FR"/>
          </w:rPr>
          <w:t>other</w:t>
        </w:r>
        <w:proofErr w:type="spellEnd"/>
        <w:r w:rsidR="00AE53B2">
          <w:rPr>
            <w:lang w:val="fr-FR"/>
          </w:rPr>
          <w:t xml:space="preserve"> </w:t>
        </w:r>
        <w:proofErr w:type="spellStart"/>
        <w:r w:rsidR="00AE53B2">
          <w:rPr>
            <w:lang w:val="fr-FR"/>
          </w:rPr>
          <w:t>Jewish</w:t>
        </w:r>
        <w:proofErr w:type="spellEnd"/>
        <w:r w:rsidR="00AE53B2">
          <w:rPr>
            <w:lang w:val="fr-FR"/>
          </w:rPr>
          <w:t xml:space="preserve"> causes</w:t>
        </w:r>
        <w:r w:rsidR="00617F2C">
          <w:rPr>
            <w:lang w:val="fr-FR"/>
          </w:rPr>
          <w:t xml:space="preserve">.  </w:t>
        </w:r>
        <w:r w:rsidR="00D8200D">
          <w:rPr>
            <w:lang w:val="fr-FR"/>
          </w:rPr>
          <w:t xml:space="preserve">He </w:t>
        </w:r>
        <w:proofErr w:type="spellStart"/>
        <w:r w:rsidR="0064233E">
          <w:rPr>
            <w:lang w:val="fr-FR"/>
          </w:rPr>
          <w:t>had</w:t>
        </w:r>
        <w:proofErr w:type="spellEnd"/>
        <w:r w:rsidR="00D8200D">
          <w:rPr>
            <w:lang w:val="fr-FR"/>
          </w:rPr>
          <w:t xml:space="preserve"> </w:t>
        </w:r>
        <w:proofErr w:type="spellStart"/>
        <w:r w:rsidR="00D8200D">
          <w:rPr>
            <w:lang w:val="fr-FR"/>
          </w:rPr>
          <w:t>studied</w:t>
        </w:r>
        <w:proofErr w:type="spellEnd"/>
        <w:r w:rsidR="00D8200D">
          <w:rPr>
            <w:lang w:val="fr-FR"/>
          </w:rPr>
          <w:t xml:space="preserve"> </w:t>
        </w:r>
        <w:proofErr w:type="spellStart"/>
        <w:r w:rsidR="00D8200D">
          <w:rPr>
            <w:lang w:val="fr-FR"/>
          </w:rPr>
          <w:t>privately</w:t>
        </w:r>
        <w:proofErr w:type="spellEnd"/>
        <w:r w:rsidR="00D8200D">
          <w:rPr>
            <w:lang w:val="fr-FR"/>
          </w:rPr>
          <w:t xml:space="preserve"> </w:t>
        </w:r>
        <w:proofErr w:type="spellStart"/>
        <w:r w:rsidR="00D8200D">
          <w:rPr>
            <w:lang w:val="fr-FR"/>
          </w:rPr>
          <w:t>with</w:t>
        </w:r>
        <w:proofErr w:type="spellEnd"/>
        <w:r w:rsidR="00D8200D">
          <w:rPr>
            <w:lang w:val="fr-FR"/>
          </w:rPr>
          <w:t xml:space="preserve"> </w:t>
        </w:r>
        <w:proofErr w:type="spellStart"/>
        <w:r w:rsidR="00D8200D">
          <w:rPr>
            <w:lang w:val="fr-FR"/>
          </w:rPr>
          <w:t>Israel</w:t>
        </w:r>
        <w:proofErr w:type="spellEnd"/>
        <w:r w:rsidR="00D8200D">
          <w:rPr>
            <w:lang w:val="fr-FR"/>
          </w:rPr>
          <w:t xml:space="preserve"> </w:t>
        </w:r>
        <w:proofErr w:type="spellStart"/>
        <w:r w:rsidR="00D8200D">
          <w:rPr>
            <w:lang w:val="fr-FR"/>
          </w:rPr>
          <w:t>Salanter</w:t>
        </w:r>
        <w:proofErr w:type="spellEnd"/>
        <w:r w:rsidR="00CF1643">
          <w:rPr>
            <w:lang w:val="fr-FR"/>
          </w:rPr>
          <w:t xml:space="preserve">, the </w:t>
        </w:r>
        <w:proofErr w:type="spellStart"/>
        <w:r w:rsidR="00CF1643">
          <w:rPr>
            <w:lang w:val="fr-FR"/>
          </w:rPr>
          <w:t>founder</w:t>
        </w:r>
        <w:proofErr w:type="spellEnd"/>
        <w:r w:rsidR="00CF1643">
          <w:rPr>
            <w:lang w:val="fr-FR"/>
          </w:rPr>
          <w:t xml:space="preserve"> to the </w:t>
        </w:r>
        <w:proofErr w:type="spellStart"/>
        <w:r w:rsidR="00CF1643">
          <w:rPr>
            <w:lang w:val="fr-FR"/>
          </w:rPr>
          <w:t>Musar</w:t>
        </w:r>
        <w:proofErr w:type="spellEnd"/>
        <w:r w:rsidR="00CF1643">
          <w:rPr>
            <w:lang w:val="fr-FR"/>
          </w:rPr>
          <w:t xml:space="preserve"> </w:t>
        </w:r>
        <w:proofErr w:type="spellStart"/>
        <w:r w:rsidR="00CF1643">
          <w:rPr>
            <w:lang w:val="fr-FR"/>
          </w:rPr>
          <w:t>movement</w:t>
        </w:r>
        <w:proofErr w:type="spellEnd"/>
        <w:r w:rsidR="00D8200D">
          <w:rPr>
            <w:lang w:val="fr-FR"/>
          </w:rPr>
          <w:t xml:space="preserve">.  </w:t>
        </w:r>
        <w:proofErr w:type="spellStart"/>
        <w:r w:rsidR="0051592E">
          <w:rPr>
            <w:lang w:val="fr-FR"/>
          </w:rPr>
          <w:t>His</w:t>
        </w:r>
        <w:proofErr w:type="spellEnd"/>
        <w:r w:rsidR="0051592E">
          <w:rPr>
            <w:lang w:val="fr-FR"/>
          </w:rPr>
          <w:t xml:space="preserve"> </w:t>
        </w:r>
        <w:proofErr w:type="spellStart"/>
        <w:r w:rsidR="0051592E">
          <w:rPr>
            <w:lang w:val="fr-FR"/>
          </w:rPr>
          <w:t>daughter</w:t>
        </w:r>
        <w:proofErr w:type="spellEnd"/>
        <w:r w:rsidR="0051592E">
          <w:rPr>
            <w:lang w:val="fr-FR"/>
          </w:rPr>
          <w:t xml:space="preserve"> </w:t>
        </w:r>
        <w:proofErr w:type="spellStart"/>
        <w:r w:rsidR="0051592E">
          <w:rPr>
            <w:lang w:val="fr-FR"/>
          </w:rPr>
          <w:t>was</w:t>
        </w:r>
        <w:proofErr w:type="spellEnd"/>
        <w:r w:rsidR="0051592E">
          <w:rPr>
            <w:lang w:val="fr-FR"/>
          </w:rPr>
          <w:t xml:space="preserve"> </w:t>
        </w:r>
        <w:r w:rsidR="00A74EF1">
          <w:rPr>
            <w:lang w:val="fr-FR"/>
          </w:rPr>
          <w:t xml:space="preserve">a </w:t>
        </w:r>
        <w:r w:rsidR="0051592E">
          <w:rPr>
            <w:lang w:val="fr-FR"/>
          </w:rPr>
          <w:t xml:space="preserve">prime </w:t>
        </w:r>
        <w:proofErr w:type="spellStart"/>
        <w:r w:rsidR="0051592E">
          <w:rPr>
            <w:lang w:val="fr-FR"/>
          </w:rPr>
          <w:t>funder</w:t>
        </w:r>
        <w:proofErr w:type="spellEnd"/>
        <w:r w:rsidR="0051592E">
          <w:rPr>
            <w:lang w:val="fr-FR"/>
          </w:rPr>
          <w:t xml:space="preserve"> of the </w:t>
        </w:r>
        <w:proofErr w:type="spellStart"/>
        <w:r w:rsidR="0051592E">
          <w:rPr>
            <w:lang w:val="fr-FR"/>
          </w:rPr>
          <w:t>Poneve</w:t>
        </w:r>
        <w:r w:rsidR="009E0A27">
          <w:rPr>
            <w:lang w:val="fr-FR"/>
          </w:rPr>
          <w:t>z</w:t>
        </w:r>
        <w:r w:rsidR="00833202">
          <w:rPr>
            <w:lang w:val="fr-FR"/>
          </w:rPr>
          <w:t>h</w:t>
        </w:r>
        <w:proofErr w:type="spellEnd"/>
        <w:r w:rsidR="009E0A27">
          <w:rPr>
            <w:lang w:val="fr-FR"/>
          </w:rPr>
          <w:t xml:space="preserve"> Yeshiva</w:t>
        </w:r>
        <w:r w:rsidR="00100C5C">
          <w:rPr>
            <w:lang w:val="fr-FR"/>
          </w:rPr>
          <w:t xml:space="preserve"> </w:t>
        </w:r>
        <w:proofErr w:type="spellStart"/>
        <w:r w:rsidR="00100C5C">
          <w:rPr>
            <w:lang w:val="fr-FR"/>
          </w:rPr>
          <w:t>in</w:t>
        </w:r>
        <w:proofErr w:type="spellEnd"/>
        <w:r w:rsidR="00100C5C">
          <w:rPr>
            <w:lang w:val="fr-FR"/>
          </w:rPr>
          <w:t xml:space="preserve"> 1908.</w:t>
        </w:r>
        <w:r w:rsidR="00FB5C75">
          <w:rPr>
            <w:rStyle w:val="FootnoteReference"/>
            <w:lang w:val="fr-FR"/>
          </w:rPr>
          <w:footnoteReference w:id="14"/>
        </w:r>
        <w:proofErr w:type="spellStart"/>
        <w:r w:rsidR="0096738F">
          <w:rPr>
            <w:lang w:val="fr-FR"/>
          </w:rPr>
          <w:t>ones</w:t>
        </w:r>
        <w:proofErr w:type="spellEnd"/>
        <w:r w:rsidR="0096738F">
          <w:rPr>
            <w:lang w:val="fr-FR"/>
          </w:rPr>
          <w:t xml:space="preserve">, and </w:t>
        </w:r>
        <w:proofErr w:type="spellStart"/>
        <w:r w:rsidR="0096738F">
          <w:rPr>
            <w:lang w:val="fr-FR"/>
          </w:rPr>
          <w:t>even</w:t>
        </w:r>
        <w:proofErr w:type="spellEnd"/>
        <w:r w:rsidR="0096738F">
          <w:rPr>
            <w:lang w:val="fr-FR"/>
          </w:rPr>
          <w:t xml:space="preserve"> </w:t>
        </w:r>
        <w:proofErr w:type="spellStart"/>
        <w:r w:rsidR="0096738F">
          <w:rPr>
            <w:lang w:val="fr-FR"/>
          </w:rPr>
          <w:t>xecular</w:t>
        </w:r>
        <w:proofErr w:type="spellEnd"/>
        <w:r w:rsidR="0096738F">
          <w:rPr>
            <w:lang w:val="fr-FR"/>
          </w:rPr>
          <w:t xml:space="preserve"> </w:t>
        </w:r>
        <w:proofErr w:type="spellStart"/>
        <w:r w:rsidR="0096738F">
          <w:rPr>
            <w:lang w:val="fr-FR"/>
          </w:rPr>
          <w:t>Zionists</w:t>
        </w:r>
        <w:proofErr w:type="spellEnd"/>
        <w:r w:rsidR="0096738F">
          <w:rPr>
            <w:lang w:val="fr-FR"/>
          </w:rPr>
          <w:t xml:space="preserve"> like Bialik and Micha </w:t>
        </w:r>
        <w:proofErr w:type="spellStart"/>
        <w:r w:rsidR="0096738F">
          <w:rPr>
            <w:lang w:val="fr-FR"/>
          </w:rPr>
          <w:t>Berdischevsky</w:t>
        </w:r>
        <w:proofErr w:type="spellEnd"/>
        <w:r w:rsidR="0096738F">
          <w:rPr>
            <w:lang w:val="fr-FR"/>
          </w:rPr>
          <w:t>.</w:t>
        </w:r>
      </w:ins>
    </w:p>
    <w:p w14:paraId="3C4E48C8" w14:textId="77777777" w:rsidR="00685B69" w:rsidRDefault="00685B69" w:rsidP="0076743B">
      <w:pPr>
        <w:rPr>
          <w:u w:val="single"/>
          <w:lang w:val="fr-FR"/>
          <w:rPrChange w:id="229" w:author="Thomas Timberg" w:date="2019-03-01T09:45:00Z">
            <w:rPr>
              <w:lang w:val="fr-FR"/>
            </w:rPr>
          </w:rPrChange>
        </w:rPr>
      </w:pPr>
    </w:p>
    <w:p w14:paraId="79BA3547" w14:textId="3D6B94B1" w:rsidR="00335886" w:rsidRDefault="00FB74B5" w:rsidP="0076743B">
      <w:pPr>
        <w:rPr>
          <w:ins w:id="230" w:author="Thomas Timberg" w:date="2019-03-01T09:45:00Z"/>
          <w:lang w:val="fr-FR"/>
        </w:rPr>
      </w:pPr>
      <w:del w:id="231" w:author="Thomas Timberg" w:date="2019-03-01T09:45:00Z">
        <w:r>
          <w:rPr>
            <w:u w:val="single"/>
            <w:lang w:val="fr-FR"/>
          </w:rPr>
          <w:delText xml:space="preserve">But as noted </w:delText>
        </w:r>
      </w:del>
      <w:proofErr w:type="spellStart"/>
      <w:ins w:id="232" w:author="Thomas Timberg" w:date="2019-03-01T09:45:00Z">
        <w:r w:rsidR="0096738F">
          <w:rPr>
            <w:lang w:val="fr-FR"/>
          </w:rPr>
          <w:t>A</w:t>
        </w:r>
        <w:r w:rsidR="00335886">
          <w:rPr>
            <w:lang w:val="fr-FR"/>
          </w:rPr>
          <w:t>ccording</w:t>
        </w:r>
        <w:proofErr w:type="spellEnd"/>
        <w:r w:rsidR="00335886">
          <w:rPr>
            <w:lang w:val="fr-FR"/>
          </w:rPr>
          <w:t xml:space="preserve"> to the </w:t>
        </w:r>
        <w:proofErr w:type="spellStart"/>
        <w:r w:rsidR="00335886">
          <w:rPr>
            <w:lang w:val="fr-FR"/>
          </w:rPr>
          <w:t>accounts</w:t>
        </w:r>
        <w:proofErr w:type="spellEnd"/>
        <w:r w:rsidR="00335886">
          <w:rPr>
            <w:lang w:val="fr-FR"/>
          </w:rPr>
          <w:t xml:space="preserve"> of the </w:t>
        </w:r>
        <w:proofErr w:type="spellStart"/>
        <w:r w:rsidR="00335886">
          <w:rPr>
            <w:lang w:val="fr-FR"/>
          </w:rPr>
          <w:t>Volozhin</w:t>
        </w:r>
        <w:proofErr w:type="spellEnd"/>
        <w:r w:rsidR="00335886">
          <w:rPr>
            <w:lang w:val="fr-FR"/>
          </w:rPr>
          <w:t xml:space="preserve"> Yeshiva </w:t>
        </w:r>
        <w:proofErr w:type="spellStart"/>
        <w:r w:rsidR="00335886">
          <w:rPr>
            <w:lang w:val="fr-FR"/>
          </w:rPr>
          <w:t>published</w:t>
        </w:r>
        <w:proofErr w:type="spellEnd"/>
        <w:r w:rsidR="00335886">
          <w:rPr>
            <w:lang w:val="fr-FR"/>
          </w:rPr>
          <w:t xml:space="preserve"> in the </w:t>
        </w:r>
        <w:proofErr w:type="spellStart"/>
        <w:r w:rsidR="00335886">
          <w:rPr>
            <w:lang w:val="fr-FR"/>
          </w:rPr>
          <w:t>newspaper</w:t>
        </w:r>
        <w:proofErr w:type="spellEnd"/>
        <w:r w:rsidR="00335886">
          <w:rPr>
            <w:lang w:val="fr-FR"/>
          </w:rPr>
          <w:t xml:space="preserve"> </w:t>
        </w:r>
        <w:proofErr w:type="spellStart"/>
        <w:r w:rsidR="00335886" w:rsidRPr="004E3878">
          <w:rPr>
            <w:b/>
            <w:lang w:val="fr-FR"/>
          </w:rPr>
          <w:t>Hamelitz</w:t>
        </w:r>
        <w:proofErr w:type="spellEnd"/>
        <w:r w:rsidR="00335886">
          <w:rPr>
            <w:lang w:val="fr-FR"/>
          </w:rPr>
          <w:t xml:space="preserve"> </w:t>
        </w:r>
        <w:proofErr w:type="spellStart"/>
        <w:r w:rsidR="00335886">
          <w:rPr>
            <w:lang w:val="fr-FR"/>
          </w:rPr>
          <w:t>only</w:t>
        </w:r>
        <w:proofErr w:type="spellEnd"/>
        <w:r w:rsidR="00335886">
          <w:rPr>
            <w:lang w:val="fr-FR"/>
          </w:rPr>
          <w:t xml:space="preserve"> 5% of the </w:t>
        </w:r>
        <w:r w:rsidR="0064233E">
          <w:rPr>
            <w:lang w:val="fr-FR"/>
          </w:rPr>
          <w:t>y</w:t>
        </w:r>
        <w:r w:rsidR="00335886">
          <w:rPr>
            <w:lang w:val="fr-FR"/>
          </w:rPr>
          <w:t xml:space="preserve">eshivas budget came </w:t>
        </w:r>
        <w:proofErr w:type="spellStart"/>
        <w:r w:rsidR="00335886">
          <w:rPr>
            <w:lang w:val="fr-FR"/>
          </w:rPr>
          <w:t>from</w:t>
        </w:r>
        <w:proofErr w:type="spellEnd"/>
        <w:r w:rsidR="00335886">
          <w:rPr>
            <w:lang w:val="fr-FR"/>
          </w:rPr>
          <w:t xml:space="preserve"> </w:t>
        </w:r>
        <w:r w:rsidR="00CF1643">
          <w:rPr>
            <w:lang w:val="fr-FR"/>
          </w:rPr>
          <w:t xml:space="preserve">large </w:t>
        </w:r>
        <w:proofErr w:type="spellStart"/>
        <w:r w:rsidR="00CF1643">
          <w:rPr>
            <w:lang w:val="fr-FR"/>
          </w:rPr>
          <w:t>donors</w:t>
        </w:r>
        <w:proofErr w:type="spellEnd"/>
        <w:r w:rsidR="00335886">
          <w:rPr>
            <w:lang w:val="fr-FR"/>
          </w:rPr>
          <w:t xml:space="preserve">.   </w:t>
        </w:r>
        <w:proofErr w:type="spellStart"/>
        <w:r w:rsidR="00974196">
          <w:rPr>
            <w:lang w:val="fr-FR"/>
          </w:rPr>
          <w:t>Stampfer</w:t>
        </w:r>
        <w:proofErr w:type="spellEnd"/>
        <w:r w:rsidR="00974196">
          <w:rPr>
            <w:lang w:val="fr-FR"/>
          </w:rPr>
          <w:t xml:space="preserve"> reports on </w:t>
        </w:r>
        <w:r w:rsidR="0096738F">
          <w:rPr>
            <w:lang w:val="fr-FR"/>
          </w:rPr>
          <w:t xml:space="preserve">the Rosh </w:t>
        </w:r>
        <w:proofErr w:type="spellStart"/>
        <w:r w:rsidR="0096738F">
          <w:rPr>
            <w:lang w:val="fr-FR"/>
          </w:rPr>
          <w:t>Yeshiva’s</w:t>
        </w:r>
        <w:proofErr w:type="spellEnd"/>
        <w:r w:rsidR="0096738F">
          <w:rPr>
            <w:lang w:val="fr-FR"/>
          </w:rPr>
          <w:t xml:space="preserve"> </w:t>
        </w:r>
        <w:proofErr w:type="spellStart"/>
        <w:r w:rsidR="00974196">
          <w:rPr>
            <w:lang w:val="fr-FR"/>
          </w:rPr>
          <w:t>correspondence</w:t>
        </w:r>
        <w:proofErr w:type="spellEnd"/>
        <w:r w:rsidR="00974196">
          <w:rPr>
            <w:lang w:val="fr-FR"/>
          </w:rPr>
          <w:t xml:space="preserve"> </w:t>
        </w:r>
        <w:proofErr w:type="spellStart"/>
        <w:r w:rsidR="00974196">
          <w:rPr>
            <w:lang w:val="fr-FR"/>
          </w:rPr>
          <w:t>with</w:t>
        </w:r>
        <w:proofErr w:type="spellEnd"/>
        <w:r w:rsidR="00974196">
          <w:rPr>
            <w:lang w:val="fr-FR"/>
          </w:rPr>
          <w:t xml:space="preserve"> </w:t>
        </w:r>
        <w:proofErr w:type="spellStart"/>
        <w:r w:rsidR="00974196">
          <w:rPr>
            <w:lang w:val="fr-FR"/>
          </w:rPr>
          <w:t>some</w:t>
        </w:r>
        <w:proofErr w:type="spellEnd"/>
        <w:r w:rsidR="00974196">
          <w:rPr>
            <w:lang w:val="fr-FR"/>
          </w:rPr>
          <w:t xml:space="preserve"> of the </w:t>
        </w:r>
        <w:proofErr w:type="spellStart"/>
        <w:r w:rsidR="0064233E">
          <w:rPr>
            <w:lang w:val="fr-FR"/>
          </w:rPr>
          <w:t>y</w:t>
        </w:r>
        <w:r w:rsidR="00974196">
          <w:rPr>
            <w:lang w:val="fr-FR"/>
          </w:rPr>
          <w:t>eshiva’s</w:t>
        </w:r>
        <w:proofErr w:type="spellEnd"/>
        <w:r w:rsidR="00974196">
          <w:rPr>
            <w:lang w:val="fr-FR"/>
          </w:rPr>
          <w:t xml:space="preserve"> </w:t>
        </w:r>
        <w:proofErr w:type="spellStart"/>
        <w:r w:rsidR="00974196">
          <w:rPr>
            <w:lang w:val="fr-FR"/>
          </w:rPr>
          <w:t>early</w:t>
        </w:r>
        <w:proofErr w:type="spellEnd"/>
        <w:r w:rsidR="00974196">
          <w:rPr>
            <w:lang w:val="fr-FR"/>
          </w:rPr>
          <w:t xml:space="preserve"> </w:t>
        </w:r>
        <w:proofErr w:type="spellStart"/>
        <w:r w:rsidR="00974196">
          <w:rPr>
            <w:lang w:val="fr-FR"/>
          </w:rPr>
          <w:t>donors</w:t>
        </w:r>
        <w:proofErr w:type="spellEnd"/>
        <w:r w:rsidR="00974196">
          <w:rPr>
            <w:lang w:val="fr-FR"/>
          </w:rPr>
          <w:t xml:space="preserve"> </w:t>
        </w:r>
        <w:proofErr w:type="spellStart"/>
        <w:r w:rsidR="00974196">
          <w:rPr>
            <w:lang w:val="fr-FR"/>
          </w:rPr>
          <w:t>including</w:t>
        </w:r>
        <w:proofErr w:type="spellEnd"/>
        <w:r w:rsidR="00974196">
          <w:rPr>
            <w:lang w:val="fr-FR"/>
          </w:rPr>
          <w:t xml:space="preserve"> Abraham </w:t>
        </w:r>
        <w:proofErr w:type="spellStart"/>
        <w:r w:rsidR="00974196">
          <w:rPr>
            <w:lang w:val="fr-FR"/>
          </w:rPr>
          <w:t>Harkavy</w:t>
        </w:r>
        <w:proofErr w:type="spellEnd"/>
        <w:r w:rsidR="00974196">
          <w:rPr>
            <w:lang w:val="fr-FR"/>
          </w:rPr>
          <w:t xml:space="preserve">, the </w:t>
        </w:r>
        <w:r w:rsidR="00CC1461">
          <w:rPr>
            <w:lang w:val="fr-FR"/>
          </w:rPr>
          <w:t>Head of the Oriental Section in the Im</w:t>
        </w:r>
        <w:r w:rsidR="00613503">
          <w:rPr>
            <w:lang w:val="fr-FR"/>
          </w:rPr>
          <w:t>p</w:t>
        </w:r>
        <w:r w:rsidR="00CC1461">
          <w:rPr>
            <w:lang w:val="fr-FR"/>
          </w:rPr>
          <w:t xml:space="preserve">erial Library in Saint Petersburg, </w:t>
        </w:r>
        <w:proofErr w:type="spellStart"/>
        <w:proofErr w:type="gramStart"/>
        <w:r w:rsidR="00CC1461">
          <w:rPr>
            <w:lang w:val="fr-FR"/>
          </w:rPr>
          <w:t>a</w:t>
        </w:r>
        <w:proofErr w:type="spellEnd"/>
        <w:proofErr w:type="gramEnd"/>
        <w:r w:rsidR="00CC1461">
          <w:rPr>
            <w:lang w:val="fr-FR"/>
          </w:rPr>
          <w:t xml:space="preserve"> former </w:t>
        </w:r>
        <w:proofErr w:type="spellStart"/>
        <w:r w:rsidR="00CC1461">
          <w:rPr>
            <w:lang w:val="fr-FR"/>
          </w:rPr>
          <w:t>Volozhin</w:t>
        </w:r>
        <w:proofErr w:type="spellEnd"/>
        <w:r w:rsidR="00CC1461">
          <w:rPr>
            <w:lang w:val="fr-FR"/>
          </w:rPr>
          <w:t xml:space="preserve"> </w:t>
        </w:r>
        <w:proofErr w:type="spellStart"/>
        <w:r w:rsidR="00CC1461">
          <w:rPr>
            <w:lang w:val="fr-FR"/>
          </w:rPr>
          <w:t>student</w:t>
        </w:r>
        <w:proofErr w:type="spellEnd"/>
        <w:r w:rsidR="0096738F">
          <w:rPr>
            <w:lang w:val="fr-FR"/>
          </w:rPr>
          <w:t xml:space="preserve"> </w:t>
        </w:r>
        <w:proofErr w:type="spellStart"/>
        <w:r w:rsidR="0096738F">
          <w:rPr>
            <w:lang w:val="fr-FR"/>
          </w:rPr>
          <w:t>though</w:t>
        </w:r>
        <w:proofErr w:type="spellEnd"/>
        <w:r w:rsidR="0096738F">
          <w:rPr>
            <w:lang w:val="fr-FR"/>
          </w:rPr>
          <w:t xml:space="preserve"> one notes one </w:t>
        </w:r>
        <w:proofErr w:type="spellStart"/>
        <w:r w:rsidR="0096738F">
          <w:rPr>
            <w:lang w:val="fr-FR"/>
          </w:rPr>
          <w:t>who</w:t>
        </w:r>
        <w:proofErr w:type="spellEnd"/>
        <w:r w:rsidR="0096738F">
          <w:rPr>
            <w:lang w:val="fr-FR"/>
          </w:rPr>
          <w:t xml:space="preserve"> </w:t>
        </w:r>
        <w:proofErr w:type="spellStart"/>
        <w:r w:rsidR="0096738F">
          <w:rPr>
            <w:lang w:val="fr-FR"/>
          </w:rPr>
          <w:t>eventually</w:t>
        </w:r>
        <w:proofErr w:type="spellEnd"/>
        <w:r w:rsidR="0096738F">
          <w:rPr>
            <w:lang w:val="fr-FR"/>
          </w:rPr>
          <w:t xml:space="preserve"> </w:t>
        </w:r>
        <w:proofErr w:type="spellStart"/>
        <w:r w:rsidR="0096738F">
          <w:rPr>
            <w:lang w:val="fr-FR"/>
          </w:rPr>
          <w:t>graduated</w:t>
        </w:r>
        <w:proofErr w:type="spellEnd"/>
        <w:r w:rsidR="0096738F">
          <w:rPr>
            <w:lang w:val="fr-FR"/>
          </w:rPr>
          <w:t xml:space="preserve"> </w:t>
        </w:r>
        <w:proofErr w:type="spellStart"/>
        <w:r w:rsidR="0096738F">
          <w:rPr>
            <w:lang w:val="fr-FR"/>
          </w:rPr>
          <w:t>from</w:t>
        </w:r>
        <w:proofErr w:type="spellEnd"/>
        <w:r w:rsidR="0096738F">
          <w:rPr>
            <w:lang w:val="fr-FR"/>
          </w:rPr>
          <w:t xml:space="preserve"> the </w:t>
        </w:r>
        <w:proofErr w:type="spellStart"/>
        <w:r w:rsidR="0096738F">
          <w:rPr>
            <w:lang w:val="fr-FR"/>
          </w:rPr>
          <w:t>Government</w:t>
        </w:r>
        <w:proofErr w:type="spellEnd"/>
        <w:r w:rsidR="0096738F">
          <w:rPr>
            <w:lang w:val="fr-FR"/>
          </w:rPr>
          <w:t xml:space="preserve"> </w:t>
        </w:r>
        <w:proofErr w:type="spellStart"/>
        <w:r w:rsidR="0096738F">
          <w:rPr>
            <w:lang w:val="fr-FR"/>
          </w:rPr>
          <w:t>Rabbinical</w:t>
        </w:r>
        <w:proofErr w:type="spellEnd"/>
        <w:r w:rsidR="0096738F">
          <w:rPr>
            <w:lang w:val="fr-FR"/>
          </w:rPr>
          <w:t xml:space="preserve"> </w:t>
        </w:r>
        <w:proofErr w:type="spellStart"/>
        <w:r w:rsidR="0096738F">
          <w:rPr>
            <w:lang w:val="fr-FR"/>
          </w:rPr>
          <w:t>Seminary</w:t>
        </w:r>
        <w:proofErr w:type="spellEnd"/>
        <w:r w:rsidR="0096738F">
          <w:rPr>
            <w:lang w:val="fr-FR"/>
          </w:rPr>
          <w:t xml:space="preserve"> in </w:t>
        </w:r>
        <w:proofErr w:type="spellStart"/>
        <w:r w:rsidR="0096738F">
          <w:rPr>
            <w:lang w:val="fr-FR"/>
          </w:rPr>
          <w:t>Vilna</w:t>
        </w:r>
        <w:proofErr w:type="spellEnd"/>
        <w:r w:rsidR="0096738F">
          <w:rPr>
            <w:lang w:val="fr-FR"/>
          </w:rPr>
          <w:t>,</w:t>
        </w:r>
        <w:r w:rsidR="00CC1461">
          <w:rPr>
            <w:lang w:val="fr-FR"/>
          </w:rPr>
          <w:t xml:space="preserve"> </w:t>
        </w:r>
        <w:proofErr w:type="spellStart"/>
        <w:r w:rsidR="00CC1461">
          <w:rPr>
            <w:lang w:val="fr-FR"/>
          </w:rPr>
          <w:t>who</w:t>
        </w:r>
        <w:proofErr w:type="spellEnd"/>
        <w:r w:rsidR="00CC1461">
          <w:rPr>
            <w:lang w:val="fr-FR"/>
          </w:rPr>
          <w:t xml:space="preserve"> </w:t>
        </w:r>
        <w:proofErr w:type="spellStart"/>
        <w:r w:rsidR="00CC1461">
          <w:rPr>
            <w:lang w:val="fr-FR"/>
          </w:rPr>
          <w:t>occasionally</w:t>
        </w:r>
        <w:proofErr w:type="spellEnd"/>
        <w:r w:rsidR="00CC1461">
          <w:rPr>
            <w:lang w:val="fr-FR"/>
          </w:rPr>
          <w:t xml:space="preserve"> </w:t>
        </w:r>
        <w:proofErr w:type="spellStart"/>
        <w:r w:rsidR="00CC1461">
          <w:rPr>
            <w:lang w:val="fr-FR"/>
          </w:rPr>
          <w:t>intervened</w:t>
        </w:r>
        <w:proofErr w:type="spellEnd"/>
        <w:r w:rsidR="00CC1461">
          <w:rPr>
            <w:lang w:val="fr-FR"/>
          </w:rPr>
          <w:t xml:space="preserve"> for the </w:t>
        </w:r>
        <w:r w:rsidR="00613503">
          <w:rPr>
            <w:lang w:val="fr-FR"/>
          </w:rPr>
          <w:t>y</w:t>
        </w:r>
        <w:r w:rsidR="00CC1461">
          <w:rPr>
            <w:lang w:val="fr-FR"/>
          </w:rPr>
          <w:t xml:space="preserve">eshiva </w:t>
        </w:r>
        <w:proofErr w:type="spellStart"/>
        <w:r w:rsidR="00CC1461">
          <w:rPr>
            <w:lang w:val="fr-FR"/>
          </w:rPr>
          <w:t>with</w:t>
        </w:r>
        <w:proofErr w:type="spellEnd"/>
        <w:r w:rsidR="00CC1461">
          <w:rPr>
            <w:lang w:val="fr-FR"/>
          </w:rPr>
          <w:t xml:space="preserve"> the Imperial </w:t>
        </w:r>
        <w:proofErr w:type="spellStart"/>
        <w:r w:rsidR="00CC1461">
          <w:rPr>
            <w:lang w:val="fr-FR"/>
          </w:rPr>
          <w:t>bureaucracy</w:t>
        </w:r>
        <w:proofErr w:type="spellEnd"/>
        <w:r w:rsidR="00CC1461">
          <w:rPr>
            <w:lang w:val="fr-FR"/>
          </w:rPr>
          <w:t xml:space="preserve">.   </w:t>
        </w:r>
      </w:ins>
    </w:p>
    <w:p w14:paraId="717B0B02" w14:textId="2FFB6F49" w:rsidR="00FB74B5" w:rsidRDefault="0096738F" w:rsidP="0076743B">
      <w:pPr>
        <w:rPr>
          <w:del w:id="233" w:author="Thomas Timberg" w:date="2019-03-01T09:45:00Z"/>
          <w:u w:val="single"/>
          <w:lang w:val="fr-FR"/>
        </w:rPr>
      </w:pPr>
      <w:moveFromRangeStart w:id="234" w:author="Thomas Timberg" w:date="2019-03-01T09:45:00Z" w:name="move2325945"/>
      <w:moveFrom w:id="235" w:author="Thomas Timberg" w:date="2019-03-01T09:45:00Z">
        <w:r>
          <w:rPr>
            <w:u w:val="single"/>
            <w:lang w:val="fr-FR"/>
          </w:rPr>
          <w:t xml:space="preserve">Baron Rothschild died in 1901 and Lachmann experienced severe financial reverses in the late 1890s before his death in 1911.   </w:t>
        </w:r>
      </w:moveFrom>
      <w:moveFromRangeEnd w:id="234"/>
      <w:proofErr w:type="spellStart"/>
      <w:ins w:id="236" w:author="Thomas Timberg" w:date="2019-03-01T09:45:00Z">
        <w:r w:rsidR="00FB74B5">
          <w:rPr>
            <w:u w:val="single"/>
            <w:lang w:val="fr-FR"/>
          </w:rPr>
          <w:t>Though</w:t>
        </w:r>
        <w:proofErr w:type="spellEnd"/>
        <w:r w:rsidR="00FB74B5">
          <w:rPr>
            <w:u w:val="single"/>
            <w:lang w:val="fr-FR"/>
          </w:rPr>
          <w:t xml:space="preserve"> </w:t>
        </w:r>
        <w:proofErr w:type="spellStart"/>
        <w:r w:rsidR="00FB74B5">
          <w:rPr>
            <w:u w:val="single"/>
            <w:lang w:val="fr-FR"/>
          </w:rPr>
          <w:t>his</w:t>
        </w:r>
        <w:proofErr w:type="spellEnd"/>
        <w:r w:rsidR="00FB74B5">
          <w:rPr>
            <w:u w:val="single"/>
            <w:lang w:val="fr-FR"/>
          </w:rPr>
          <w:t xml:space="preserve"> </w:t>
        </w:r>
        <w:proofErr w:type="spellStart"/>
        <w:r w:rsidR="00FB74B5">
          <w:rPr>
            <w:u w:val="single"/>
            <w:lang w:val="fr-FR"/>
          </w:rPr>
          <w:t>name</w:t>
        </w:r>
        <w:proofErr w:type="spellEnd"/>
        <w:r w:rsidR="00FB74B5">
          <w:rPr>
            <w:u w:val="single"/>
            <w:lang w:val="fr-FR"/>
          </w:rPr>
          <w:t xml:space="preserve"> </w:t>
        </w:r>
        <w:proofErr w:type="spellStart"/>
        <w:r w:rsidR="00FB74B5">
          <w:rPr>
            <w:u w:val="single"/>
            <w:lang w:val="fr-FR"/>
          </w:rPr>
          <w:t>appears</w:t>
        </w:r>
        <w:proofErr w:type="spellEnd"/>
        <w:r w:rsidR="00FB74B5">
          <w:rPr>
            <w:u w:val="single"/>
            <w:lang w:val="fr-FR"/>
          </w:rPr>
          <w:t xml:space="preserve"> in the </w:t>
        </w:r>
        <w:proofErr w:type="spellStart"/>
        <w:r w:rsidR="00FB74B5">
          <w:rPr>
            <w:u w:val="single"/>
            <w:lang w:val="fr-FR"/>
          </w:rPr>
          <w:t>register</w:t>
        </w:r>
        <w:proofErr w:type="spellEnd"/>
        <w:r w:rsidR="00FB74B5">
          <w:rPr>
            <w:u w:val="single"/>
            <w:lang w:val="fr-FR"/>
          </w:rPr>
          <w:t xml:space="preserve"> of the </w:t>
        </w:r>
        <w:proofErr w:type="spellStart"/>
        <w:r w:rsidR="00FB74B5">
          <w:rPr>
            <w:u w:val="single"/>
            <w:lang w:val="fr-FR"/>
          </w:rPr>
          <w:t>strictly</w:t>
        </w:r>
        <w:proofErr w:type="spellEnd"/>
        <w:r w:rsidR="00FB74B5">
          <w:rPr>
            <w:u w:val="single"/>
            <w:lang w:val="fr-FR"/>
          </w:rPr>
          <w:t xml:space="preserve"> </w:t>
        </w:r>
        <w:proofErr w:type="spellStart"/>
        <w:r w:rsidR="00FB74B5">
          <w:rPr>
            <w:u w:val="single"/>
            <w:lang w:val="fr-FR"/>
          </w:rPr>
          <w:t>orthodox</w:t>
        </w:r>
        <w:proofErr w:type="spellEnd"/>
        <w:r w:rsidR="00FB74B5">
          <w:rPr>
            <w:u w:val="single"/>
            <w:lang w:val="fr-FR"/>
          </w:rPr>
          <w:t xml:space="preserve"> </w:t>
        </w:r>
        <w:proofErr w:type="spellStart"/>
        <w:r w:rsidR="00FB74B5">
          <w:rPr>
            <w:u w:val="single"/>
            <w:lang w:val="fr-FR"/>
          </w:rPr>
          <w:t>Adass</w:t>
        </w:r>
        <w:proofErr w:type="spellEnd"/>
        <w:r w:rsidR="00FB74B5">
          <w:rPr>
            <w:u w:val="single"/>
            <w:lang w:val="fr-FR"/>
          </w:rPr>
          <w:t xml:space="preserve"> </w:t>
        </w:r>
        <w:proofErr w:type="spellStart"/>
        <w:r w:rsidR="00FB74B5">
          <w:rPr>
            <w:u w:val="single"/>
            <w:lang w:val="fr-FR"/>
          </w:rPr>
          <w:t>Israel</w:t>
        </w:r>
        <w:proofErr w:type="spellEnd"/>
        <w:r w:rsidR="00A74EF1">
          <w:rPr>
            <w:u w:val="single"/>
            <w:lang w:val="fr-FR"/>
          </w:rPr>
          <w:t xml:space="preserve"> in Berlin</w:t>
        </w:r>
        <w:r w:rsidR="00FB74B5">
          <w:rPr>
            <w:u w:val="single"/>
            <w:lang w:val="fr-FR"/>
          </w:rPr>
          <w:t xml:space="preserve"> </w:t>
        </w:r>
        <w:r w:rsidR="00CF1643">
          <w:rPr>
            <w:u w:val="single"/>
            <w:lang w:val="fr-FR"/>
          </w:rPr>
          <w:t>(</w:t>
        </w:r>
        <w:r w:rsidR="00E70CE6">
          <w:rPr>
            <w:u w:val="single"/>
            <w:lang w:val="fr-FR"/>
          </w:rPr>
          <w:t>« </w:t>
        </w:r>
        <w:proofErr w:type="spellStart"/>
        <w:r w:rsidR="00FB74B5">
          <w:rPr>
            <w:u w:val="single"/>
            <w:lang w:val="fr-FR"/>
          </w:rPr>
          <w:t>austrittsgemeinde</w:t>
        </w:r>
        <w:proofErr w:type="spellEnd"/>
        <w:r w:rsidR="00CF1643">
          <w:rPr>
            <w:u w:val="single"/>
            <w:lang w:val="fr-FR"/>
          </w:rPr>
          <w:t>,</w:t>
        </w:r>
        <w:r w:rsidR="00E70CE6">
          <w:rPr>
            <w:u w:val="single"/>
            <w:lang w:val="fr-FR"/>
          </w:rPr>
          <w:t> »</w:t>
        </w:r>
        <w:r w:rsidR="00CF1643">
          <w:rPr>
            <w:u w:val="single"/>
            <w:lang w:val="fr-FR"/>
          </w:rPr>
          <w:t xml:space="preserve"> the </w:t>
        </w:r>
        <w:proofErr w:type="spellStart"/>
        <w:r w:rsidR="00CF1643">
          <w:rPr>
            <w:u w:val="single"/>
            <w:lang w:val="fr-FR"/>
          </w:rPr>
          <w:t>separate</w:t>
        </w:r>
        <w:proofErr w:type="spellEnd"/>
        <w:r w:rsidR="00CF1643">
          <w:rPr>
            <w:u w:val="single"/>
            <w:lang w:val="fr-FR"/>
          </w:rPr>
          <w:t xml:space="preserve"> </w:t>
        </w:r>
        <w:proofErr w:type="spellStart"/>
        <w:r w:rsidR="00CF1643">
          <w:rPr>
            <w:u w:val="single"/>
            <w:lang w:val="fr-FR"/>
          </w:rPr>
          <w:t>orthodox</w:t>
        </w:r>
        <w:proofErr w:type="spellEnd"/>
        <w:r w:rsidR="00CF1643">
          <w:rPr>
            <w:u w:val="single"/>
            <w:lang w:val="fr-FR"/>
          </w:rPr>
          <w:t xml:space="preserve"> </w:t>
        </w:r>
        <w:proofErr w:type="spellStart"/>
        <w:r w:rsidR="00CF1643">
          <w:rPr>
            <w:u w:val="single"/>
            <w:lang w:val="fr-FR"/>
          </w:rPr>
          <w:t>community</w:t>
        </w:r>
        <w:proofErr w:type="spellEnd"/>
        <w:r w:rsidR="00CF1643">
          <w:rPr>
            <w:u w:val="single"/>
            <w:lang w:val="fr-FR"/>
          </w:rPr>
          <w:t>),</w:t>
        </w:r>
        <w:r w:rsidR="00FB74B5">
          <w:rPr>
            <w:u w:val="single"/>
            <w:lang w:val="fr-FR"/>
          </w:rPr>
          <w:t xml:space="preserve"> </w:t>
        </w:r>
        <w:proofErr w:type="spellStart"/>
        <w:r w:rsidR="00FB74B5">
          <w:rPr>
            <w:u w:val="single"/>
            <w:lang w:val="fr-FR"/>
          </w:rPr>
          <w:t>details</w:t>
        </w:r>
        <w:proofErr w:type="spellEnd"/>
        <w:r w:rsidR="00FB74B5">
          <w:rPr>
            <w:u w:val="single"/>
            <w:lang w:val="fr-FR"/>
          </w:rPr>
          <w:t xml:space="preserve"> of </w:t>
        </w:r>
        <w:proofErr w:type="spellStart"/>
        <w:r w:rsidR="00FB74B5">
          <w:rPr>
            <w:u w:val="single"/>
            <w:lang w:val="fr-FR"/>
          </w:rPr>
          <w:t>his</w:t>
        </w:r>
        <w:proofErr w:type="spellEnd"/>
        <w:r w:rsidR="00FB74B5">
          <w:rPr>
            <w:u w:val="single"/>
            <w:lang w:val="fr-FR"/>
          </w:rPr>
          <w:t xml:space="preserve"> commercial </w:t>
        </w:r>
        <w:proofErr w:type="spellStart"/>
        <w:r w:rsidR="00FB74B5">
          <w:rPr>
            <w:u w:val="single"/>
            <w:lang w:val="fr-FR"/>
          </w:rPr>
          <w:t>activities</w:t>
        </w:r>
        <w:proofErr w:type="spellEnd"/>
        <w:r w:rsidR="00FB74B5">
          <w:rPr>
            <w:u w:val="single"/>
            <w:lang w:val="fr-FR"/>
          </w:rPr>
          <w:t xml:space="preserve"> are hard to </w:t>
        </w:r>
        <w:proofErr w:type="spellStart"/>
        <w:r w:rsidR="00FB74B5">
          <w:rPr>
            <w:u w:val="single"/>
            <w:lang w:val="fr-FR"/>
          </w:rPr>
          <w:t>find</w:t>
        </w:r>
        <w:proofErr w:type="spellEnd"/>
        <w:r w:rsidR="00FB74B5">
          <w:rPr>
            <w:u w:val="single"/>
            <w:lang w:val="fr-FR"/>
          </w:rPr>
          <w:t xml:space="preserve">.   </w:t>
        </w:r>
      </w:ins>
      <w:moveFromRangeStart w:id="237" w:author="Thomas Timberg" w:date="2019-03-01T09:45:00Z" w:name="move2325946"/>
      <w:moveFrom w:id="238" w:author="Thomas Timberg" w:date="2019-03-01T09:45:00Z">
        <w:r>
          <w:rPr>
            <w:u w:val="single"/>
            <w:lang w:val="fr-FR"/>
          </w:rPr>
          <w:t>In one of the synagogue registries he is listed as living off his investments.</w:t>
        </w:r>
      </w:moveFrom>
      <w:moveFromRangeEnd w:id="237"/>
    </w:p>
    <w:p w14:paraId="7F436517" w14:textId="77777777" w:rsidR="004D0E34" w:rsidRDefault="004D0E34" w:rsidP="00685B69">
      <w:pPr>
        <w:pStyle w:val="Heading2"/>
        <w:rPr>
          <w:lang w:val="fr-FR"/>
        </w:rPr>
      </w:pPr>
    </w:p>
    <w:p w14:paraId="069119E5" w14:textId="0BC77E42" w:rsidR="00145BA4" w:rsidRDefault="00145BA4" w:rsidP="00685B69">
      <w:pPr>
        <w:pStyle w:val="Heading2"/>
        <w:rPr>
          <w:lang w:val="fr-FR"/>
        </w:rPr>
      </w:pPr>
      <w:proofErr w:type="spellStart"/>
      <w:r>
        <w:rPr>
          <w:lang w:val="fr-FR"/>
        </w:rPr>
        <w:t>After</w:t>
      </w:r>
      <w:proofErr w:type="spellEnd"/>
      <w:r>
        <w:rPr>
          <w:lang w:val="fr-FR"/>
        </w:rPr>
        <w:t xml:space="preserve"> World </w:t>
      </w:r>
      <w:proofErr w:type="spellStart"/>
      <w:r>
        <w:rPr>
          <w:lang w:val="fr-FR"/>
        </w:rPr>
        <w:t>War</w:t>
      </w:r>
      <w:proofErr w:type="spellEnd"/>
      <w:r>
        <w:rPr>
          <w:lang w:val="fr-FR"/>
        </w:rPr>
        <w:t xml:space="preserve"> I</w:t>
      </w:r>
    </w:p>
    <w:p w14:paraId="78196276" w14:textId="00E33B36" w:rsidR="00145BA4" w:rsidRDefault="00145BA4" w:rsidP="0076743B">
      <w:pPr>
        <w:rPr>
          <w:u w:val="single"/>
          <w:lang w:val="fr-FR"/>
        </w:rPr>
      </w:pPr>
    </w:p>
    <w:p w14:paraId="35481773" w14:textId="76636E0C" w:rsidR="00FB74B5" w:rsidRPr="0062640B" w:rsidRDefault="00441042" w:rsidP="00C23FA0">
      <w:pPr>
        <w:rPr>
          <w:lang w:val="fr-FR"/>
        </w:rPr>
      </w:pPr>
      <w:bookmarkStart w:id="239" w:name="_GoBack"/>
      <w:proofErr w:type="spellStart"/>
      <w:r w:rsidRPr="0062640B">
        <w:rPr>
          <w:lang w:val="fr-FR"/>
        </w:rPr>
        <w:t>However</w:t>
      </w:r>
      <w:proofErr w:type="spellEnd"/>
      <w:r w:rsidRPr="0062640B">
        <w:rPr>
          <w:lang w:val="fr-FR"/>
        </w:rPr>
        <w:t xml:space="preserve"> </w:t>
      </w:r>
      <w:proofErr w:type="spellStart"/>
      <w:r w:rsidRPr="0062640B">
        <w:rPr>
          <w:lang w:val="fr-FR"/>
        </w:rPr>
        <w:t>limited</w:t>
      </w:r>
      <w:proofErr w:type="spellEnd"/>
      <w:r w:rsidRPr="0062640B">
        <w:rPr>
          <w:lang w:val="fr-FR"/>
        </w:rPr>
        <w:t xml:space="preserve"> the finances of </w:t>
      </w:r>
      <w:ins w:id="240" w:author="Thomas Timberg" w:date="2019-03-01T09:45:00Z">
        <w:r w:rsidR="003E27CF" w:rsidRPr="0062640B">
          <w:rPr>
            <w:lang w:val="fr-FR"/>
          </w:rPr>
          <w:t>y</w:t>
        </w:r>
        <w:r w:rsidRPr="0062640B">
          <w:rPr>
            <w:lang w:val="fr-FR"/>
          </w:rPr>
          <w:t>eshivas</w:t>
        </w:r>
      </w:ins>
      <w:del w:id="241" w:author="Thomas Timberg" w:date="2019-03-01T09:45:00Z">
        <w:r w:rsidRPr="0062640B">
          <w:rPr>
            <w:lang w:val="fr-FR"/>
          </w:rPr>
          <w:delText>Yeshivas</w:delText>
        </w:r>
      </w:del>
      <w:r w:rsidRPr="0062640B">
        <w:rPr>
          <w:lang w:val="fr-FR"/>
        </w:rPr>
        <w:t xml:space="preserve"> </w:t>
      </w:r>
      <w:proofErr w:type="spellStart"/>
      <w:r w:rsidRPr="0062640B">
        <w:rPr>
          <w:lang w:val="fr-FR"/>
        </w:rPr>
        <w:t>were</w:t>
      </w:r>
      <w:proofErr w:type="spellEnd"/>
      <w:r w:rsidRPr="0062640B">
        <w:rPr>
          <w:lang w:val="fr-FR"/>
        </w:rPr>
        <w:t xml:space="preserve"> in the </w:t>
      </w:r>
      <w:proofErr w:type="spellStart"/>
      <w:r w:rsidRPr="0062640B">
        <w:rPr>
          <w:lang w:val="fr-FR"/>
        </w:rPr>
        <w:t>nineteenth</w:t>
      </w:r>
      <w:proofErr w:type="spellEnd"/>
      <w:r w:rsidRPr="0062640B">
        <w:rPr>
          <w:lang w:val="fr-FR"/>
        </w:rPr>
        <w:t xml:space="preserve"> century, </w:t>
      </w:r>
      <w:proofErr w:type="spellStart"/>
      <w:r w:rsidRPr="0062640B">
        <w:rPr>
          <w:lang w:val="fr-FR"/>
        </w:rPr>
        <w:t>they</w:t>
      </w:r>
      <w:proofErr w:type="spellEnd"/>
      <w:r w:rsidRPr="0062640B">
        <w:rPr>
          <w:lang w:val="fr-FR"/>
        </w:rPr>
        <w:t xml:space="preserve"> </w:t>
      </w:r>
      <w:proofErr w:type="spellStart"/>
      <w:r w:rsidRPr="0062640B">
        <w:rPr>
          <w:lang w:val="fr-FR"/>
        </w:rPr>
        <w:t>were</w:t>
      </w:r>
      <w:proofErr w:type="spellEnd"/>
      <w:r w:rsidRPr="0062640B">
        <w:rPr>
          <w:lang w:val="fr-FR"/>
        </w:rPr>
        <w:t xml:space="preserve"> </w:t>
      </w:r>
      <w:proofErr w:type="spellStart"/>
      <w:r w:rsidRPr="0062640B">
        <w:rPr>
          <w:lang w:val="fr-FR"/>
        </w:rPr>
        <w:t>entirely</w:t>
      </w:r>
      <w:proofErr w:type="spellEnd"/>
      <w:r w:rsidRPr="0062640B">
        <w:rPr>
          <w:lang w:val="fr-FR"/>
        </w:rPr>
        <w:t xml:space="preserve"> </w:t>
      </w:r>
      <w:proofErr w:type="spellStart"/>
      <w:r w:rsidRPr="0062640B">
        <w:rPr>
          <w:lang w:val="fr-FR"/>
        </w:rPr>
        <w:t>deranged</w:t>
      </w:r>
      <w:proofErr w:type="spellEnd"/>
      <w:r w:rsidRPr="0062640B">
        <w:rPr>
          <w:lang w:val="fr-FR"/>
        </w:rPr>
        <w:t xml:space="preserve"> by World </w:t>
      </w:r>
      <w:proofErr w:type="spellStart"/>
      <w:r w:rsidRPr="0062640B">
        <w:rPr>
          <w:lang w:val="fr-FR"/>
        </w:rPr>
        <w:t>War</w:t>
      </w:r>
      <w:proofErr w:type="spellEnd"/>
      <w:r w:rsidRPr="0062640B">
        <w:rPr>
          <w:lang w:val="fr-FR"/>
        </w:rPr>
        <w:t xml:space="preserve"> I</w:t>
      </w:r>
      <w:r w:rsidR="00CF1643" w:rsidRPr="0062640B">
        <w:rPr>
          <w:lang w:val="fr-FR"/>
        </w:rPr>
        <w:t>,</w:t>
      </w:r>
      <w:r w:rsidRPr="0062640B">
        <w:rPr>
          <w:lang w:val="fr-FR"/>
        </w:rPr>
        <w:t xml:space="preserve"> </w:t>
      </w:r>
      <w:r w:rsidR="00CF1643" w:rsidRPr="0062640B">
        <w:rPr>
          <w:lang w:val="fr-FR"/>
        </w:rPr>
        <w:t>t</w:t>
      </w:r>
      <w:r w:rsidRPr="0062640B">
        <w:rPr>
          <w:lang w:val="fr-FR"/>
        </w:rPr>
        <w:t xml:space="preserve">he </w:t>
      </w:r>
      <w:proofErr w:type="spellStart"/>
      <w:r w:rsidRPr="0062640B">
        <w:rPr>
          <w:lang w:val="fr-FR"/>
        </w:rPr>
        <w:t>Eastern</w:t>
      </w:r>
      <w:proofErr w:type="spellEnd"/>
      <w:r w:rsidRPr="0062640B">
        <w:rPr>
          <w:lang w:val="fr-FR"/>
        </w:rPr>
        <w:t xml:space="preserve"> Front of </w:t>
      </w:r>
      <w:proofErr w:type="spellStart"/>
      <w:r w:rsidRPr="0062640B">
        <w:rPr>
          <w:lang w:val="fr-FR"/>
        </w:rPr>
        <w:t>which</w:t>
      </w:r>
      <w:proofErr w:type="spellEnd"/>
      <w:r w:rsidRPr="0062640B">
        <w:rPr>
          <w:lang w:val="fr-FR"/>
        </w:rPr>
        <w:t xml:space="preserve"> </w:t>
      </w:r>
      <w:proofErr w:type="spellStart"/>
      <w:r w:rsidRPr="0062640B">
        <w:rPr>
          <w:lang w:val="fr-FR"/>
        </w:rPr>
        <w:t>w</w:t>
      </w:r>
      <w:r w:rsidR="00CF1643" w:rsidRPr="0062640B">
        <w:rPr>
          <w:lang w:val="fr-FR"/>
        </w:rPr>
        <w:t>as</w:t>
      </w:r>
      <w:proofErr w:type="spellEnd"/>
      <w:r w:rsidRPr="0062640B">
        <w:rPr>
          <w:lang w:val="fr-FR"/>
        </w:rPr>
        <w:t xml:space="preserve"> </w:t>
      </w:r>
      <w:proofErr w:type="spellStart"/>
      <w:r w:rsidRPr="0062640B">
        <w:rPr>
          <w:lang w:val="fr-FR"/>
        </w:rPr>
        <w:t>where</w:t>
      </w:r>
      <w:proofErr w:type="spellEnd"/>
      <w:r w:rsidRPr="0062640B">
        <w:rPr>
          <w:lang w:val="fr-FR"/>
        </w:rPr>
        <w:t xml:space="preserve"> </w:t>
      </w:r>
      <w:proofErr w:type="spellStart"/>
      <w:r w:rsidRPr="0062640B">
        <w:rPr>
          <w:lang w:val="fr-FR"/>
        </w:rPr>
        <w:t>they</w:t>
      </w:r>
      <w:proofErr w:type="spellEnd"/>
      <w:r w:rsidRPr="0062640B">
        <w:rPr>
          <w:lang w:val="fr-FR"/>
        </w:rPr>
        <w:t xml:space="preserve"> </w:t>
      </w:r>
      <w:proofErr w:type="spellStart"/>
      <w:r w:rsidRPr="0062640B">
        <w:rPr>
          <w:lang w:val="fr-FR"/>
        </w:rPr>
        <w:t>were</w:t>
      </w:r>
      <w:proofErr w:type="spellEnd"/>
      <w:r w:rsidRPr="0062640B">
        <w:rPr>
          <w:lang w:val="fr-FR"/>
        </w:rPr>
        <w:t xml:space="preserve"> </w:t>
      </w:r>
      <w:proofErr w:type="spellStart"/>
      <w:r w:rsidRPr="0062640B">
        <w:rPr>
          <w:lang w:val="fr-FR"/>
        </w:rPr>
        <w:t>located</w:t>
      </w:r>
      <w:proofErr w:type="spellEnd"/>
      <w:r w:rsidRPr="0062640B">
        <w:rPr>
          <w:lang w:val="fr-FR"/>
        </w:rPr>
        <w:t xml:space="preserve">.    </w:t>
      </w:r>
      <w:proofErr w:type="spellStart"/>
      <w:r w:rsidRPr="0062640B">
        <w:rPr>
          <w:lang w:val="fr-FR"/>
        </w:rPr>
        <w:t>Many</w:t>
      </w:r>
      <w:proofErr w:type="spellEnd"/>
      <w:r w:rsidRPr="0062640B">
        <w:rPr>
          <w:lang w:val="fr-FR"/>
        </w:rPr>
        <w:t xml:space="preserve"> of the </w:t>
      </w:r>
      <w:r w:rsidR="00CF1643" w:rsidRPr="0062640B">
        <w:rPr>
          <w:lang w:val="fr-FR"/>
        </w:rPr>
        <w:t>y</w:t>
      </w:r>
      <w:r w:rsidRPr="0062640B">
        <w:rPr>
          <w:lang w:val="fr-FR"/>
        </w:rPr>
        <w:t xml:space="preserve">eshivas </w:t>
      </w:r>
      <w:proofErr w:type="spellStart"/>
      <w:r w:rsidRPr="0062640B">
        <w:rPr>
          <w:lang w:val="fr-FR"/>
        </w:rPr>
        <w:t>had</w:t>
      </w:r>
      <w:proofErr w:type="spellEnd"/>
      <w:r w:rsidRPr="0062640B">
        <w:rPr>
          <w:lang w:val="fr-FR"/>
        </w:rPr>
        <w:t xml:space="preserve"> to </w:t>
      </w:r>
      <w:proofErr w:type="spellStart"/>
      <w:r w:rsidRPr="0062640B">
        <w:rPr>
          <w:lang w:val="fr-FR"/>
        </w:rPr>
        <w:t>flee</w:t>
      </w:r>
      <w:proofErr w:type="spellEnd"/>
      <w:r w:rsidRPr="0062640B">
        <w:rPr>
          <w:lang w:val="fr-FR"/>
        </w:rPr>
        <w:t xml:space="preserve"> </w:t>
      </w:r>
      <w:proofErr w:type="spellStart"/>
      <w:r w:rsidRPr="0062640B">
        <w:rPr>
          <w:lang w:val="fr-FR"/>
        </w:rPr>
        <w:t>before</w:t>
      </w:r>
      <w:proofErr w:type="spellEnd"/>
      <w:r w:rsidRPr="0062640B">
        <w:rPr>
          <w:lang w:val="fr-FR"/>
        </w:rPr>
        <w:t xml:space="preserve"> the </w:t>
      </w:r>
      <w:proofErr w:type="spellStart"/>
      <w:r w:rsidRPr="0062640B">
        <w:rPr>
          <w:lang w:val="fr-FR"/>
        </w:rPr>
        <w:t>rapidly</w:t>
      </w:r>
      <w:proofErr w:type="spellEnd"/>
      <w:r w:rsidRPr="0062640B">
        <w:rPr>
          <w:lang w:val="fr-FR"/>
        </w:rPr>
        <w:t xml:space="preserve"> </w:t>
      </w:r>
      <w:proofErr w:type="spellStart"/>
      <w:r w:rsidRPr="0062640B">
        <w:rPr>
          <w:lang w:val="fr-FR"/>
        </w:rPr>
        <w:t>moving</w:t>
      </w:r>
      <w:proofErr w:type="spellEnd"/>
      <w:r w:rsidRPr="0062640B">
        <w:rPr>
          <w:lang w:val="fr-FR"/>
        </w:rPr>
        <w:t xml:space="preserve"> </w:t>
      </w:r>
      <w:proofErr w:type="spellStart"/>
      <w:r w:rsidRPr="0062640B">
        <w:rPr>
          <w:lang w:val="fr-FR"/>
        </w:rPr>
        <w:t>armies</w:t>
      </w:r>
      <w:proofErr w:type="spellEnd"/>
      <w:r w:rsidRPr="0062640B">
        <w:rPr>
          <w:lang w:val="fr-FR"/>
        </w:rPr>
        <w:t xml:space="preserve"> on </w:t>
      </w:r>
      <w:proofErr w:type="spellStart"/>
      <w:r w:rsidRPr="0062640B">
        <w:rPr>
          <w:lang w:val="fr-FR"/>
        </w:rPr>
        <w:t>that</w:t>
      </w:r>
      <w:proofErr w:type="spellEnd"/>
      <w:r w:rsidRPr="0062640B">
        <w:rPr>
          <w:lang w:val="fr-FR"/>
        </w:rPr>
        <w:t xml:space="preserve"> front.   </w:t>
      </w:r>
      <w:proofErr w:type="spellStart"/>
      <w:r w:rsidR="00C23FA0" w:rsidRPr="0062640B">
        <w:rPr>
          <w:lang w:val="fr-FR"/>
        </w:rPr>
        <w:t>After</w:t>
      </w:r>
      <w:proofErr w:type="spellEnd"/>
      <w:r w:rsidR="00C23FA0" w:rsidRPr="0062640B">
        <w:rPr>
          <w:lang w:val="fr-FR"/>
        </w:rPr>
        <w:t xml:space="preserve"> the </w:t>
      </w:r>
      <w:proofErr w:type="spellStart"/>
      <w:r w:rsidR="00C23FA0" w:rsidRPr="0062640B">
        <w:rPr>
          <w:lang w:val="fr-FR"/>
        </w:rPr>
        <w:t>War</w:t>
      </w:r>
      <w:proofErr w:type="spellEnd"/>
      <w:r w:rsidR="00C23FA0" w:rsidRPr="0062640B">
        <w:rPr>
          <w:lang w:val="fr-FR"/>
        </w:rPr>
        <w:t xml:space="preserve"> the</w:t>
      </w:r>
      <w:r w:rsidR="00CF1643" w:rsidRPr="0062640B">
        <w:rPr>
          <w:lang w:val="fr-FR"/>
        </w:rPr>
        <w:t xml:space="preserve"> yeshivas</w:t>
      </w:r>
      <w:r w:rsidR="00C23FA0" w:rsidRPr="0062640B">
        <w:rPr>
          <w:lang w:val="fr-FR"/>
        </w:rPr>
        <w:t xml:space="preserve"> </w:t>
      </w:r>
      <w:proofErr w:type="spellStart"/>
      <w:r w:rsidR="00C23FA0" w:rsidRPr="0062640B">
        <w:rPr>
          <w:lang w:val="fr-FR"/>
        </w:rPr>
        <w:t>were</w:t>
      </w:r>
      <w:proofErr w:type="spellEnd"/>
      <w:r w:rsidR="00C23FA0" w:rsidRPr="0062640B">
        <w:rPr>
          <w:lang w:val="fr-FR"/>
        </w:rPr>
        <w:t xml:space="preserve"> </w:t>
      </w:r>
      <w:proofErr w:type="spellStart"/>
      <w:r w:rsidR="00C23FA0" w:rsidRPr="0062640B">
        <w:rPr>
          <w:lang w:val="fr-FR"/>
        </w:rPr>
        <w:t>also</w:t>
      </w:r>
      <w:proofErr w:type="spellEnd"/>
      <w:r w:rsidR="00C23FA0" w:rsidRPr="0062640B">
        <w:rPr>
          <w:lang w:val="fr-FR"/>
        </w:rPr>
        <w:t xml:space="preserve"> </w:t>
      </w:r>
      <w:proofErr w:type="spellStart"/>
      <w:r w:rsidR="00C23FA0" w:rsidRPr="0062640B">
        <w:rPr>
          <w:lang w:val="fr-FR"/>
        </w:rPr>
        <w:t>effected</w:t>
      </w:r>
      <w:proofErr w:type="spellEnd"/>
      <w:r w:rsidR="00C23FA0" w:rsidRPr="0062640B">
        <w:rPr>
          <w:lang w:val="fr-FR"/>
        </w:rPr>
        <w:t xml:space="preserve"> by the </w:t>
      </w:r>
      <w:proofErr w:type="spellStart"/>
      <w:r w:rsidR="00C23FA0" w:rsidRPr="0062640B">
        <w:rPr>
          <w:lang w:val="fr-FR"/>
        </w:rPr>
        <w:t>elimination</w:t>
      </w:r>
      <w:proofErr w:type="spellEnd"/>
      <w:r w:rsidR="00C23FA0" w:rsidRPr="0062640B">
        <w:rPr>
          <w:lang w:val="fr-FR"/>
        </w:rPr>
        <w:t xml:space="preserve"> of </w:t>
      </w:r>
      <w:proofErr w:type="spellStart"/>
      <w:r w:rsidR="00C23FA0" w:rsidRPr="0062640B">
        <w:rPr>
          <w:lang w:val="fr-FR"/>
        </w:rPr>
        <w:t>Russian</w:t>
      </w:r>
      <w:proofErr w:type="spellEnd"/>
      <w:r w:rsidR="00C23FA0" w:rsidRPr="0062640B">
        <w:rPr>
          <w:lang w:val="fr-FR"/>
        </w:rPr>
        <w:t xml:space="preserve"> support </w:t>
      </w:r>
      <w:proofErr w:type="spellStart"/>
      <w:r w:rsidR="00C23FA0" w:rsidRPr="0062640B">
        <w:rPr>
          <w:lang w:val="fr-FR"/>
        </w:rPr>
        <w:t>after</w:t>
      </w:r>
      <w:proofErr w:type="spellEnd"/>
      <w:r w:rsidR="00C23FA0" w:rsidRPr="0062640B">
        <w:rPr>
          <w:lang w:val="fr-FR"/>
        </w:rPr>
        <w:t xml:space="preserve"> the </w:t>
      </w:r>
      <w:proofErr w:type="spellStart"/>
      <w:r w:rsidR="00C23FA0" w:rsidRPr="0062640B">
        <w:rPr>
          <w:lang w:val="fr-FR"/>
        </w:rPr>
        <w:t>Revolution</w:t>
      </w:r>
      <w:proofErr w:type="spellEnd"/>
      <w:r w:rsidR="00C23FA0" w:rsidRPr="0062640B">
        <w:rPr>
          <w:lang w:val="fr-FR"/>
        </w:rPr>
        <w:t xml:space="preserve"> and the </w:t>
      </w:r>
      <w:proofErr w:type="spellStart"/>
      <w:r w:rsidR="00C23FA0" w:rsidRPr="0062640B">
        <w:rPr>
          <w:lang w:val="fr-FR"/>
        </w:rPr>
        <w:t>increased</w:t>
      </w:r>
      <w:proofErr w:type="spellEnd"/>
      <w:r w:rsidR="00C23FA0" w:rsidRPr="0062640B">
        <w:rPr>
          <w:lang w:val="fr-FR"/>
        </w:rPr>
        <w:t xml:space="preserve"> </w:t>
      </w:r>
      <w:proofErr w:type="spellStart"/>
      <w:r w:rsidR="00C23FA0" w:rsidRPr="0062640B">
        <w:rPr>
          <w:lang w:val="fr-FR"/>
        </w:rPr>
        <w:t>poverty</w:t>
      </w:r>
      <w:proofErr w:type="spellEnd"/>
      <w:r w:rsidR="00C23FA0" w:rsidRPr="0062640B">
        <w:rPr>
          <w:lang w:val="fr-FR"/>
        </w:rPr>
        <w:t xml:space="preserve"> in East and Central Europe.  </w:t>
      </w:r>
      <w:proofErr w:type="spellStart"/>
      <w:r w:rsidR="00C23FA0" w:rsidRPr="0062640B">
        <w:rPr>
          <w:lang w:val="fr-FR"/>
        </w:rPr>
        <w:t>These</w:t>
      </w:r>
      <w:proofErr w:type="spellEnd"/>
      <w:ins w:id="242" w:author="Thomas Timberg" w:date="2019-03-01T09:45:00Z">
        <w:r w:rsidR="00C23FA0" w:rsidRPr="0062640B">
          <w:rPr>
            <w:lang w:val="fr-FR"/>
          </w:rPr>
          <w:t xml:space="preserve"> </w:t>
        </w:r>
        <w:proofErr w:type="spellStart"/>
        <w:r w:rsidR="003E27CF" w:rsidRPr="0062640B">
          <w:rPr>
            <w:lang w:val="fr-FR"/>
          </w:rPr>
          <w:t>developments</w:t>
        </w:r>
      </w:ins>
      <w:proofErr w:type="spellEnd"/>
      <w:r w:rsidR="00C23FA0" w:rsidRPr="0062640B">
        <w:rPr>
          <w:lang w:val="fr-FR"/>
        </w:rPr>
        <w:t xml:space="preserve"> </w:t>
      </w:r>
      <w:proofErr w:type="spellStart"/>
      <w:r w:rsidR="00C23FA0" w:rsidRPr="0062640B">
        <w:rPr>
          <w:lang w:val="fr-FR"/>
        </w:rPr>
        <w:t>effected</w:t>
      </w:r>
      <w:proofErr w:type="spellEnd"/>
      <w:r w:rsidR="00C23FA0" w:rsidRPr="0062640B">
        <w:rPr>
          <w:lang w:val="fr-FR"/>
        </w:rPr>
        <w:t xml:space="preserve"> the volume of local dona</w:t>
      </w:r>
      <w:r w:rsidR="00CF1643" w:rsidRPr="0062640B">
        <w:rPr>
          <w:lang w:val="fr-FR"/>
        </w:rPr>
        <w:t>tions</w:t>
      </w:r>
      <w:r w:rsidR="00C23FA0" w:rsidRPr="0062640B">
        <w:rPr>
          <w:lang w:val="fr-FR"/>
        </w:rPr>
        <w:t xml:space="preserve"> </w:t>
      </w:r>
      <w:r w:rsidR="007A367C" w:rsidRPr="0062640B">
        <w:rPr>
          <w:lang w:val="fr-FR"/>
        </w:rPr>
        <w:t xml:space="preserve">and </w:t>
      </w:r>
      <w:proofErr w:type="spellStart"/>
      <w:r w:rsidR="00C23FA0" w:rsidRPr="0062640B">
        <w:rPr>
          <w:lang w:val="fr-FR"/>
        </w:rPr>
        <w:t>also</w:t>
      </w:r>
      <w:proofErr w:type="spellEnd"/>
      <w:r w:rsidR="00C23FA0" w:rsidRPr="0062640B">
        <w:rPr>
          <w:lang w:val="fr-FR"/>
        </w:rPr>
        <w:t xml:space="preserve"> </w:t>
      </w:r>
      <w:proofErr w:type="spellStart"/>
      <w:r w:rsidR="00C23FA0" w:rsidRPr="0062640B">
        <w:rPr>
          <w:lang w:val="fr-FR"/>
        </w:rPr>
        <w:t>earnings</w:t>
      </w:r>
      <w:proofErr w:type="spellEnd"/>
      <w:r w:rsidR="00C23FA0" w:rsidRPr="0062640B">
        <w:rPr>
          <w:lang w:val="fr-FR"/>
        </w:rPr>
        <w:t xml:space="preserve"> </w:t>
      </w:r>
      <w:proofErr w:type="spellStart"/>
      <w:r w:rsidR="00C23FA0" w:rsidRPr="0062640B">
        <w:rPr>
          <w:lang w:val="fr-FR"/>
        </w:rPr>
        <w:t>from</w:t>
      </w:r>
      <w:proofErr w:type="spellEnd"/>
      <w:r w:rsidR="00C23FA0" w:rsidRPr="0062640B">
        <w:rPr>
          <w:lang w:val="fr-FR"/>
        </w:rPr>
        <w:t xml:space="preserve"> the </w:t>
      </w:r>
      <w:proofErr w:type="spellStart"/>
      <w:r w:rsidR="00C23FA0" w:rsidRPr="0062640B">
        <w:rPr>
          <w:lang w:val="fr-FR"/>
        </w:rPr>
        <w:t>rental</w:t>
      </w:r>
      <w:proofErr w:type="spellEnd"/>
      <w:r w:rsidR="00C23FA0" w:rsidRPr="0062640B">
        <w:rPr>
          <w:lang w:val="fr-FR"/>
        </w:rPr>
        <w:t xml:space="preserve"> </w:t>
      </w:r>
      <w:proofErr w:type="spellStart"/>
      <w:r w:rsidR="00C23FA0" w:rsidRPr="0062640B">
        <w:rPr>
          <w:lang w:val="fr-FR"/>
        </w:rPr>
        <w:t>property</w:t>
      </w:r>
      <w:proofErr w:type="spellEnd"/>
      <w:r w:rsidR="00C23FA0" w:rsidRPr="0062640B">
        <w:rPr>
          <w:lang w:val="fr-FR"/>
        </w:rPr>
        <w:t xml:space="preserve"> </w:t>
      </w:r>
      <w:proofErr w:type="spellStart"/>
      <w:r w:rsidR="00C23FA0" w:rsidRPr="0062640B">
        <w:rPr>
          <w:lang w:val="fr-FR"/>
        </w:rPr>
        <w:t>with</w:t>
      </w:r>
      <w:proofErr w:type="spellEnd"/>
      <w:r w:rsidR="00C23FA0" w:rsidRPr="0062640B">
        <w:rPr>
          <w:lang w:val="fr-FR"/>
        </w:rPr>
        <w:t xml:space="preserve"> </w:t>
      </w:r>
      <w:proofErr w:type="spellStart"/>
      <w:r w:rsidR="00C23FA0" w:rsidRPr="0062640B">
        <w:rPr>
          <w:lang w:val="fr-FR"/>
        </w:rPr>
        <w:t>which</w:t>
      </w:r>
      <w:proofErr w:type="spellEnd"/>
      <w:r w:rsidR="00C23FA0" w:rsidRPr="0062640B">
        <w:rPr>
          <w:lang w:val="fr-FR"/>
        </w:rPr>
        <w:t xml:space="preserve"> </w:t>
      </w:r>
      <w:proofErr w:type="spellStart"/>
      <w:r w:rsidR="00C23FA0" w:rsidRPr="0062640B">
        <w:rPr>
          <w:lang w:val="fr-FR"/>
        </w:rPr>
        <w:t>some</w:t>
      </w:r>
      <w:proofErr w:type="spellEnd"/>
      <w:r w:rsidR="00C23FA0" w:rsidRPr="0062640B">
        <w:rPr>
          <w:lang w:val="fr-FR"/>
        </w:rPr>
        <w:t xml:space="preserve"> of </w:t>
      </w:r>
      <w:proofErr w:type="spellStart"/>
      <w:r w:rsidR="00C23FA0" w:rsidRPr="0062640B">
        <w:rPr>
          <w:lang w:val="fr-FR"/>
        </w:rPr>
        <w:t>them</w:t>
      </w:r>
      <w:proofErr w:type="spellEnd"/>
      <w:r w:rsidR="00C23FA0" w:rsidRPr="0062640B">
        <w:rPr>
          <w:lang w:val="fr-FR"/>
        </w:rPr>
        <w:t xml:space="preserve"> </w:t>
      </w:r>
      <w:proofErr w:type="spellStart"/>
      <w:r w:rsidR="00C23FA0" w:rsidRPr="0062640B">
        <w:rPr>
          <w:lang w:val="fr-FR"/>
        </w:rPr>
        <w:t>had</w:t>
      </w:r>
      <w:proofErr w:type="spellEnd"/>
      <w:r w:rsidR="00C23FA0" w:rsidRPr="0062640B">
        <w:rPr>
          <w:lang w:val="fr-FR"/>
        </w:rPr>
        <w:t xml:space="preserve"> been </w:t>
      </w:r>
      <w:proofErr w:type="spellStart"/>
      <w:r w:rsidR="00C23FA0" w:rsidRPr="0062640B">
        <w:rPr>
          <w:lang w:val="fr-FR"/>
        </w:rPr>
        <w:t>endowed</w:t>
      </w:r>
      <w:proofErr w:type="spellEnd"/>
      <w:r w:rsidR="00C23FA0" w:rsidRPr="0062640B">
        <w:rPr>
          <w:lang w:val="fr-FR"/>
        </w:rPr>
        <w:t xml:space="preserve">.  </w:t>
      </w:r>
    </w:p>
    <w:p w14:paraId="5AE0FE91" w14:textId="77777777" w:rsidR="00685B69" w:rsidRPr="0062640B" w:rsidRDefault="00685B69" w:rsidP="00C23FA0">
      <w:pPr>
        <w:rPr>
          <w:lang w:val="fr-FR"/>
        </w:rPr>
      </w:pPr>
    </w:p>
    <w:p w14:paraId="230A577B" w14:textId="52E19C6E" w:rsidR="00FB74B5" w:rsidRPr="0062640B" w:rsidRDefault="00FB74B5" w:rsidP="0076743B">
      <w:pPr>
        <w:rPr>
          <w:lang w:val="fr-FR"/>
        </w:rPr>
      </w:pPr>
      <w:proofErr w:type="spellStart"/>
      <w:r w:rsidRPr="0062640B">
        <w:rPr>
          <w:lang w:val="fr-FR"/>
        </w:rPr>
        <w:t>Klibansky</w:t>
      </w:r>
      <w:proofErr w:type="spellEnd"/>
      <w:r w:rsidRPr="0062640B">
        <w:rPr>
          <w:lang w:val="fr-FR"/>
        </w:rPr>
        <w:t xml:space="preserve"> pays </w:t>
      </w:r>
      <w:proofErr w:type="spellStart"/>
      <w:r w:rsidRPr="0062640B">
        <w:rPr>
          <w:lang w:val="fr-FR"/>
        </w:rPr>
        <w:t>considerable</w:t>
      </w:r>
      <w:proofErr w:type="spellEnd"/>
      <w:r w:rsidRPr="0062640B">
        <w:rPr>
          <w:lang w:val="fr-FR"/>
        </w:rPr>
        <w:t xml:space="preserve"> attention to the </w:t>
      </w:r>
      <w:proofErr w:type="spellStart"/>
      <w:r w:rsidRPr="0062640B">
        <w:rPr>
          <w:lang w:val="fr-FR"/>
        </w:rPr>
        <w:t>financial</w:t>
      </w:r>
      <w:proofErr w:type="spellEnd"/>
      <w:r w:rsidRPr="0062640B">
        <w:rPr>
          <w:lang w:val="fr-FR"/>
        </w:rPr>
        <w:t xml:space="preserve"> support for the </w:t>
      </w:r>
      <w:r w:rsidR="009B7C7C" w:rsidRPr="0062640B">
        <w:rPr>
          <w:lang w:val="fr-FR"/>
        </w:rPr>
        <w:t>y</w:t>
      </w:r>
      <w:r w:rsidRPr="0062640B">
        <w:rPr>
          <w:lang w:val="fr-FR"/>
        </w:rPr>
        <w:t xml:space="preserve">eshivas in the </w:t>
      </w:r>
      <w:proofErr w:type="spellStart"/>
      <w:r w:rsidRPr="0062640B">
        <w:rPr>
          <w:lang w:val="fr-FR"/>
        </w:rPr>
        <w:t>Interwar</w:t>
      </w:r>
      <w:proofErr w:type="spellEnd"/>
      <w:r w:rsidRPr="0062640B">
        <w:rPr>
          <w:lang w:val="fr-FR"/>
        </w:rPr>
        <w:t xml:space="preserve"> </w:t>
      </w:r>
      <w:proofErr w:type="spellStart"/>
      <w:r w:rsidRPr="0062640B">
        <w:rPr>
          <w:lang w:val="fr-FR"/>
        </w:rPr>
        <w:t>Period</w:t>
      </w:r>
      <w:proofErr w:type="spellEnd"/>
      <w:r w:rsidR="007E56B2" w:rsidRPr="0062640B">
        <w:rPr>
          <w:lang w:val="fr-FR"/>
        </w:rPr>
        <w:t xml:space="preserve">. He </w:t>
      </w:r>
      <w:proofErr w:type="spellStart"/>
      <w:r w:rsidR="00CF1643" w:rsidRPr="0062640B">
        <w:rPr>
          <w:lang w:val="fr-FR"/>
        </w:rPr>
        <w:t>reiterates</w:t>
      </w:r>
      <w:proofErr w:type="spellEnd"/>
      <w:r w:rsidR="007E56B2" w:rsidRPr="0062640B">
        <w:rPr>
          <w:lang w:val="fr-FR"/>
        </w:rPr>
        <w:t xml:space="preserve"> </w:t>
      </w:r>
      <w:proofErr w:type="spellStart"/>
      <w:r w:rsidR="007E56B2" w:rsidRPr="0062640B">
        <w:rPr>
          <w:lang w:val="fr-FR"/>
        </w:rPr>
        <w:t>that</w:t>
      </w:r>
      <w:proofErr w:type="spellEnd"/>
      <w:r w:rsidR="007E56B2" w:rsidRPr="0062640B">
        <w:rPr>
          <w:lang w:val="fr-FR"/>
        </w:rPr>
        <w:t xml:space="preserve"> </w:t>
      </w:r>
      <w:proofErr w:type="spellStart"/>
      <w:r w:rsidR="007E56B2" w:rsidRPr="0062640B">
        <w:rPr>
          <w:lang w:val="fr-FR"/>
        </w:rPr>
        <w:t>they</w:t>
      </w:r>
      <w:proofErr w:type="spellEnd"/>
      <w:r w:rsidR="007E56B2" w:rsidRPr="0062640B">
        <w:rPr>
          <w:lang w:val="fr-FR"/>
        </w:rPr>
        <w:t xml:space="preserve"> </w:t>
      </w:r>
      <w:proofErr w:type="spellStart"/>
      <w:r w:rsidR="007E56B2" w:rsidRPr="0062640B">
        <w:rPr>
          <w:lang w:val="fr-FR"/>
        </w:rPr>
        <w:t>could</w:t>
      </w:r>
      <w:proofErr w:type="spellEnd"/>
      <w:r w:rsidR="007E56B2" w:rsidRPr="0062640B">
        <w:rPr>
          <w:lang w:val="fr-FR"/>
        </w:rPr>
        <w:t xml:space="preserve"> no longer </w:t>
      </w:r>
      <w:proofErr w:type="spellStart"/>
      <w:r w:rsidR="007E56B2" w:rsidRPr="0062640B">
        <w:rPr>
          <w:lang w:val="fr-FR"/>
        </w:rPr>
        <w:t>rely</w:t>
      </w:r>
      <w:proofErr w:type="spellEnd"/>
      <w:r w:rsidR="007E56B2" w:rsidRPr="0062640B">
        <w:rPr>
          <w:lang w:val="fr-FR"/>
        </w:rPr>
        <w:t xml:space="preserve"> on </w:t>
      </w:r>
      <w:proofErr w:type="spellStart"/>
      <w:r w:rsidR="007E56B2" w:rsidRPr="0062640B">
        <w:rPr>
          <w:lang w:val="fr-FR"/>
        </w:rPr>
        <w:t>Russian</w:t>
      </w:r>
      <w:proofErr w:type="spellEnd"/>
      <w:r w:rsidR="007E56B2" w:rsidRPr="0062640B">
        <w:rPr>
          <w:lang w:val="fr-FR"/>
        </w:rPr>
        <w:t xml:space="preserve"> donations </w:t>
      </w:r>
      <w:proofErr w:type="spellStart"/>
      <w:r w:rsidR="007E56B2" w:rsidRPr="0062640B">
        <w:rPr>
          <w:lang w:val="fr-FR"/>
        </w:rPr>
        <w:t>after</w:t>
      </w:r>
      <w:proofErr w:type="spellEnd"/>
      <w:r w:rsidR="007E56B2" w:rsidRPr="0062640B">
        <w:rPr>
          <w:lang w:val="fr-FR"/>
        </w:rPr>
        <w:t xml:space="preserve"> the </w:t>
      </w:r>
      <w:proofErr w:type="spellStart"/>
      <w:r w:rsidR="007E56B2" w:rsidRPr="0062640B">
        <w:rPr>
          <w:lang w:val="fr-FR"/>
        </w:rPr>
        <w:t>revolution</w:t>
      </w:r>
      <w:proofErr w:type="spellEnd"/>
      <w:r w:rsidR="007E56B2" w:rsidRPr="0062640B">
        <w:rPr>
          <w:lang w:val="fr-FR"/>
        </w:rPr>
        <w:t>.</w:t>
      </w:r>
      <w:r w:rsidR="00360E18" w:rsidRPr="0062640B">
        <w:rPr>
          <w:rStyle w:val="FootnoteReference"/>
          <w:lang w:val="fr-FR"/>
        </w:rPr>
        <w:footnoteReference w:id="15"/>
      </w:r>
    </w:p>
    <w:p w14:paraId="62C483DF" w14:textId="78C41022" w:rsidR="007E56B2" w:rsidRPr="0062640B" w:rsidRDefault="005F7096" w:rsidP="0076743B">
      <w:pPr>
        <w:rPr>
          <w:lang w:val="fr-FR"/>
        </w:rPr>
      </w:pPr>
      <w:proofErr w:type="spellStart"/>
      <w:r w:rsidRPr="0062640B">
        <w:rPr>
          <w:lang w:val="fr-FR"/>
        </w:rPr>
        <w:t>Eastern</w:t>
      </w:r>
      <w:proofErr w:type="spellEnd"/>
      <w:r w:rsidRPr="0062640B">
        <w:rPr>
          <w:lang w:val="fr-FR"/>
        </w:rPr>
        <w:t xml:space="preserve"> </w:t>
      </w:r>
      <w:r w:rsidR="007E56B2" w:rsidRPr="0062640B">
        <w:rPr>
          <w:lang w:val="fr-FR"/>
        </w:rPr>
        <w:t xml:space="preserve">and Central Europe </w:t>
      </w:r>
      <w:proofErr w:type="spellStart"/>
      <w:r w:rsidR="007E56B2" w:rsidRPr="0062640B">
        <w:rPr>
          <w:lang w:val="fr-FR"/>
        </w:rPr>
        <w:t>including</w:t>
      </w:r>
      <w:proofErr w:type="spellEnd"/>
      <w:r w:rsidR="007E56B2" w:rsidRPr="0062640B">
        <w:rPr>
          <w:lang w:val="fr-FR"/>
        </w:rPr>
        <w:t xml:space="preserve"> Germany </w:t>
      </w:r>
      <w:proofErr w:type="spellStart"/>
      <w:r w:rsidR="007E56B2" w:rsidRPr="0062640B">
        <w:rPr>
          <w:lang w:val="fr-FR"/>
        </w:rPr>
        <w:t>w</w:t>
      </w:r>
      <w:r w:rsidRPr="0062640B">
        <w:rPr>
          <w:lang w:val="fr-FR"/>
        </w:rPr>
        <w:t>ere</w:t>
      </w:r>
      <w:proofErr w:type="spellEnd"/>
      <w:r w:rsidR="007E56B2" w:rsidRPr="0062640B">
        <w:rPr>
          <w:lang w:val="fr-FR"/>
        </w:rPr>
        <w:t xml:space="preserve"> </w:t>
      </w:r>
      <w:proofErr w:type="spellStart"/>
      <w:r w:rsidR="007E56B2" w:rsidRPr="0062640B">
        <w:rPr>
          <w:lang w:val="fr-FR"/>
        </w:rPr>
        <w:t>devastated</w:t>
      </w:r>
      <w:proofErr w:type="spellEnd"/>
      <w:r w:rsidR="007E56B2" w:rsidRPr="0062640B">
        <w:rPr>
          <w:lang w:val="fr-FR"/>
        </w:rPr>
        <w:t xml:space="preserve"> by World </w:t>
      </w:r>
      <w:proofErr w:type="spellStart"/>
      <w:r w:rsidR="007E56B2" w:rsidRPr="0062640B">
        <w:rPr>
          <w:lang w:val="fr-FR"/>
        </w:rPr>
        <w:t>War</w:t>
      </w:r>
      <w:proofErr w:type="spellEnd"/>
      <w:r w:rsidR="007E56B2" w:rsidRPr="0062640B">
        <w:rPr>
          <w:lang w:val="fr-FR"/>
        </w:rPr>
        <w:t xml:space="preserve"> I.   </w:t>
      </w:r>
      <w:proofErr w:type="spellStart"/>
      <w:r w:rsidR="00B91B7C" w:rsidRPr="0062640B">
        <w:rPr>
          <w:lang w:val="fr-FR"/>
        </w:rPr>
        <w:t>Only</w:t>
      </w:r>
      <w:proofErr w:type="spellEnd"/>
      <w:r w:rsidR="00B91B7C" w:rsidRPr="0062640B">
        <w:rPr>
          <w:lang w:val="fr-FR"/>
        </w:rPr>
        <w:t xml:space="preserve"> one or </w:t>
      </w:r>
      <w:proofErr w:type="spellStart"/>
      <w:r w:rsidR="00B91B7C" w:rsidRPr="0062640B">
        <w:rPr>
          <w:lang w:val="fr-FR"/>
        </w:rPr>
        <w:t>two</w:t>
      </w:r>
      <w:proofErr w:type="spellEnd"/>
      <w:r w:rsidR="00B91B7C" w:rsidRPr="0062640B">
        <w:rPr>
          <w:lang w:val="fr-FR"/>
        </w:rPr>
        <w:t xml:space="preserve"> </w:t>
      </w:r>
      <w:proofErr w:type="spellStart"/>
      <w:r w:rsidR="00B91B7C" w:rsidRPr="0062640B">
        <w:rPr>
          <w:lang w:val="fr-FR"/>
        </w:rPr>
        <w:t>small</w:t>
      </w:r>
      <w:proofErr w:type="spellEnd"/>
      <w:r w:rsidR="00B91B7C" w:rsidRPr="0062640B">
        <w:rPr>
          <w:lang w:val="fr-FR"/>
        </w:rPr>
        <w:t xml:space="preserve"> </w:t>
      </w:r>
      <w:r w:rsidR="00642691" w:rsidRPr="0062640B">
        <w:rPr>
          <w:lang w:val="fr-FR"/>
        </w:rPr>
        <w:t>y</w:t>
      </w:r>
      <w:r w:rsidR="009A6D42" w:rsidRPr="0062640B">
        <w:rPr>
          <w:lang w:val="fr-FR"/>
        </w:rPr>
        <w:t xml:space="preserve">eshivas </w:t>
      </w:r>
      <w:proofErr w:type="spellStart"/>
      <w:r w:rsidR="009A6D42" w:rsidRPr="0062640B">
        <w:rPr>
          <w:lang w:val="fr-FR"/>
        </w:rPr>
        <w:t>charged</w:t>
      </w:r>
      <w:proofErr w:type="spellEnd"/>
      <w:r w:rsidR="009A6D42" w:rsidRPr="0062640B">
        <w:rPr>
          <w:lang w:val="fr-FR"/>
        </w:rPr>
        <w:t xml:space="preserve"> </w:t>
      </w:r>
      <w:proofErr w:type="spellStart"/>
      <w:r w:rsidR="009A6D42" w:rsidRPr="0062640B">
        <w:rPr>
          <w:lang w:val="fr-FR"/>
        </w:rPr>
        <w:t>tuition</w:t>
      </w:r>
      <w:proofErr w:type="spellEnd"/>
      <w:r w:rsidR="009A6D42" w:rsidRPr="0062640B">
        <w:rPr>
          <w:lang w:val="fr-FR"/>
        </w:rPr>
        <w:t xml:space="preserve">, and </w:t>
      </w:r>
      <w:proofErr w:type="spellStart"/>
      <w:r w:rsidR="009A6D42" w:rsidRPr="0062640B">
        <w:rPr>
          <w:lang w:val="fr-FR"/>
        </w:rPr>
        <w:t>most</w:t>
      </w:r>
      <w:proofErr w:type="spellEnd"/>
      <w:r w:rsidR="009A6D42" w:rsidRPr="0062640B">
        <w:rPr>
          <w:lang w:val="fr-FR"/>
        </w:rPr>
        <w:t xml:space="preserve"> </w:t>
      </w:r>
      <w:proofErr w:type="spellStart"/>
      <w:r w:rsidR="009A6D42" w:rsidRPr="0062640B">
        <w:rPr>
          <w:lang w:val="fr-FR"/>
        </w:rPr>
        <w:t>provided</w:t>
      </w:r>
      <w:proofErr w:type="spellEnd"/>
      <w:r w:rsidR="009A6D42" w:rsidRPr="0062640B">
        <w:rPr>
          <w:lang w:val="fr-FR"/>
        </w:rPr>
        <w:t xml:space="preserve"> </w:t>
      </w:r>
      <w:proofErr w:type="spellStart"/>
      <w:r w:rsidR="009A6D42" w:rsidRPr="0062640B">
        <w:rPr>
          <w:lang w:val="fr-FR"/>
        </w:rPr>
        <w:t>their</w:t>
      </w:r>
      <w:proofErr w:type="spellEnd"/>
      <w:r w:rsidR="009A6D42" w:rsidRPr="0062640B">
        <w:rPr>
          <w:lang w:val="fr-FR"/>
        </w:rPr>
        <w:t xml:space="preserve"> </w:t>
      </w:r>
      <w:proofErr w:type="spellStart"/>
      <w:r w:rsidR="009A6D42" w:rsidRPr="0062640B">
        <w:rPr>
          <w:lang w:val="fr-FR"/>
        </w:rPr>
        <w:t>students</w:t>
      </w:r>
      <w:proofErr w:type="spellEnd"/>
      <w:r w:rsidR="009A6D42" w:rsidRPr="0062640B">
        <w:rPr>
          <w:lang w:val="fr-FR"/>
        </w:rPr>
        <w:t xml:space="preserve"> </w:t>
      </w:r>
      <w:proofErr w:type="spellStart"/>
      <w:r w:rsidR="009A6D42" w:rsidRPr="0062640B">
        <w:rPr>
          <w:lang w:val="fr-FR"/>
        </w:rPr>
        <w:t>stipends</w:t>
      </w:r>
      <w:proofErr w:type="spellEnd"/>
      <w:r w:rsidR="009A6D42" w:rsidRPr="0062640B">
        <w:rPr>
          <w:lang w:val="fr-FR"/>
        </w:rPr>
        <w:t xml:space="preserve">.   </w:t>
      </w:r>
      <w:r w:rsidR="006847F4" w:rsidRPr="0062640B">
        <w:rPr>
          <w:lang w:val="fr-FR"/>
        </w:rPr>
        <w:t xml:space="preserve">In </w:t>
      </w:r>
      <w:proofErr w:type="spellStart"/>
      <w:r w:rsidR="006847F4" w:rsidRPr="0062640B">
        <w:rPr>
          <w:lang w:val="fr-FR"/>
        </w:rPr>
        <w:t>this</w:t>
      </w:r>
      <w:proofErr w:type="spellEnd"/>
      <w:r w:rsidR="006847F4" w:rsidRPr="0062640B">
        <w:rPr>
          <w:lang w:val="fr-FR"/>
        </w:rPr>
        <w:t xml:space="preserve"> </w:t>
      </w:r>
      <w:proofErr w:type="spellStart"/>
      <w:r w:rsidR="006847F4" w:rsidRPr="0062640B">
        <w:rPr>
          <w:lang w:val="fr-FR"/>
        </w:rPr>
        <w:t>they</w:t>
      </w:r>
      <w:proofErr w:type="spellEnd"/>
      <w:r w:rsidR="006847F4" w:rsidRPr="0062640B">
        <w:rPr>
          <w:lang w:val="fr-FR"/>
        </w:rPr>
        <w:t xml:space="preserve"> </w:t>
      </w:r>
      <w:proofErr w:type="spellStart"/>
      <w:r w:rsidR="006847F4" w:rsidRPr="0062640B">
        <w:rPr>
          <w:lang w:val="fr-FR"/>
        </w:rPr>
        <w:t>differed</w:t>
      </w:r>
      <w:proofErr w:type="spellEnd"/>
      <w:r w:rsidR="006847F4" w:rsidRPr="0062640B">
        <w:rPr>
          <w:lang w:val="fr-FR"/>
        </w:rPr>
        <w:t xml:space="preserve"> </w:t>
      </w:r>
      <w:proofErr w:type="spellStart"/>
      <w:r w:rsidR="006847F4" w:rsidRPr="0062640B">
        <w:rPr>
          <w:lang w:val="fr-FR"/>
        </w:rPr>
        <w:t>from</w:t>
      </w:r>
      <w:proofErr w:type="spellEnd"/>
      <w:r w:rsidR="006847F4" w:rsidRPr="0062640B">
        <w:rPr>
          <w:lang w:val="fr-FR"/>
        </w:rPr>
        <w:t xml:space="preserve"> </w:t>
      </w:r>
      <w:proofErr w:type="spellStart"/>
      <w:r w:rsidR="006847F4" w:rsidRPr="0062640B">
        <w:rPr>
          <w:lang w:val="fr-FR"/>
        </w:rPr>
        <w:t>most</w:t>
      </w:r>
      <w:proofErr w:type="spellEnd"/>
      <w:r w:rsidR="006847F4" w:rsidRPr="0062640B">
        <w:rPr>
          <w:lang w:val="fr-FR"/>
        </w:rPr>
        <w:t xml:space="preserve"> </w:t>
      </w:r>
      <w:proofErr w:type="spellStart"/>
      <w:r w:rsidR="006847F4" w:rsidRPr="0062640B">
        <w:rPr>
          <w:lang w:val="fr-FR"/>
        </w:rPr>
        <w:t>other</w:t>
      </w:r>
      <w:proofErr w:type="spellEnd"/>
      <w:r w:rsidR="006847F4" w:rsidRPr="0062640B">
        <w:rPr>
          <w:lang w:val="fr-FR"/>
        </w:rPr>
        <w:t xml:space="preserve"> </w:t>
      </w:r>
      <w:proofErr w:type="spellStart"/>
      <w:r w:rsidR="006847F4" w:rsidRPr="0062640B">
        <w:rPr>
          <w:lang w:val="fr-FR"/>
        </w:rPr>
        <w:t>Jewish</w:t>
      </w:r>
      <w:proofErr w:type="spellEnd"/>
      <w:r w:rsidR="006847F4" w:rsidRPr="0062640B">
        <w:rPr>
          <w:lang w:val="fr-FR"/>
        </w:rPr>
        <w:t xml:space="preserve"> </w:t>
      </w:r>
      <w:proofErr w:type="spellStart"/>
      <w:r w:rsidR="006847F4" w:rsidRPr="0062640B">
        <w:rPr>
          <w:lang w:val="fr-FR"/>
        </w:rPr>
        <w:t>educational</w:t>
      </w:r>
      <w:proofErr w:type="spellEnd"/>
      <w:r w:rsidR="006847F4" w:rsidRPr="0062640B">
        <w:rPr>
          <w:lang w:val="fr-FR"/>
        </w:rPr>
        <w:t xml:space="preserve"> institutions in </w:t>
      </w:r>
      <w:proofErr w:type="spellStart"/>
      <w:r w:rsidR="00FA01A5" w:rsidRPr="0062640B">
        <w:rPr>
          <w:lang w:val="fr-FR"/>
        </w:rPr>
        <w:t>Eastern</w:t>
      </w:r>
      <w:proofErr w:type="spellEnd"/>
      <w:r w:rsidR="00FA01A5" w:rsidRPr="0062640B">
        <w:rPr>
          <w:lang w:val="fr-FR"/>
        </w:rPr>
        <w:t xml:space="preserve"> Europe</w:t>
      </w:r>
      <w:r w:rsidR="006847F4" w:rsidRPr="0062640B">
        <w:rPr>
          <w:lang w:val="fr-FR"/>
        </w:rPr>
        <w:t xml:space="preserve">.  </w:t>
      </w:r>
      <w:proofErr w:type="spellStart"/>
      <w:r w:rsidR="009A6D42" w:rsidRPr="0062640B">
        <w:rPr>
          <w:lang w:val="fr-FR"/>
        </w:rPr>
        <w:t>Initially</w:t>
      </w:r>
      <w:proofErr w:type="spellEnd"/>
      <w:r w:rsidR="009A6D42" w:rsidRPr="0062640B">
        <w:rPr>
          <w:lang w:val="fr-FR"/>
        </w:rPr>
        <w:t xml:space="preserve"> </w:t>
      </w:r>
      <w:proofErr w:type="spellStart"/>
      <w:r w:rsidR="009A6D42" w:rsidRPr="0062640B">
        <w:rPr>
          <w:lang w:val="fr-FR"/>
        </w:rPr>
        <w:t>some</w:t>
      </w:r>
      <w:proofErr w:type="spellEnd"/>
      <w:r w:rsidR="009A6D42" w:rsidRPr="0062640B">
        <w:rPr>
          <w:lang w:val="fr-FR"/>
        </w:rPr>
        <w:t xml:space="preserve"> of the </w:t>
      </w:r>
      <w:proofErr w:type="spellStart"/>
      <w:r w:rsidR="009A6D42" w:rsidRPr="0062640B">
        <w:rPr>
          <w:lang w:val="fr-FR"/>
        </w:rPr>
        <w:t>slack</w:t>
      </w:r>
      <w:proofErr w:type="spellEnd"/>
      <w:r w:rsidR="009A6D42" w:rsidRPr="0062640B">
        <w:rPr>
          <w:lang w:val="fr-FR"/>
        </w:rPr>
        <w:t xml:space="preserve"> </w:t>
      </w:r>
      <w:proofErr w:type="spellStart"/>
      <w:r w:rsidR="009A6D42" w:rsidRPr="0062640B">
        <w:rPr>
          <w:lang w:val="fr-FR"/>
        </w:rPr>
        <w:t>was</w:t>
      </w:r>
      <w:proofErr w:type="spellEnd"/>
      <w:r w:rsidR="009A6D42" w:rsidRPr="0062640B">
        <w:rPr>
          <w:lang w:val="fr-FR"/>
        </w:rPr>
        <w:t xml:space="preserve"> </w:t>
      </w:r>
      <w:proofErr w:type="spellStart"/>
      <w:r w:rsidR="009A6D42" w:rsidRPr="0062640B">
        <w:rPr>
          <w:lang w:val="fr-FR"/>
        </w:rPr>
        <w:t>picked</w:t>
      </w:r>
      <w:proofErr w:type="spellEnd"/>
      <w:r w:rsidR="009A6D42" w:rsidRPr="0062640B">
        <w:rPr>
          <w:lang w:val="fr-FR"/>
        </w:rPr>
        <w:t xml:space="preserve"> up by the United States.   This </w:t>
      </w:r>
      <w:proofErr w:type="spellStart"/>
      <w:r w:rsidR="009A6D42" w:rsidRPr="0062640B">
        <w:rPr>
          <w:lang w:val="fr-FR"/>
        </w:rPr>
        <w:t>included</w:t>
      </w:r>
      <w:proofErr w:type="spellEnd"/>
      <w:r w:rsidR="009A6D42" w:rsidRPr="0062640B">
        <w:rPr>
          <w:lang w:val="fr-FR"/>
        </w:rPr>
        <w:t xml:space="preserve"> collections by </w:t>
      </w:r>
      <w:proofErr w:type="spellStart"/>
      <w:ins w:id="244" w:author="Thomas Timberg" w:date="2019-03-01T09:45:00Z">
        <w:r w:rsidR="00A74EF1" w:rsidRPr="0062640B">
          <w:rPr>
            <w:lang w:val="fr-FR"/>
          </w:rPr>
          <w:t>M</w:t>
        </w:r>
        <w:r w:rsidR="009A6D42" w:rsidRPr="0062640B">
          <w:rPr>
            <w:lang w:val="fr-FR"/>
          </w:rPr>
          <w:t>eshulachim</w:t>
        </w:r>
      </w:ins>
      <w:proofErr w:type="spellEnd"/>
      <w:del w:id="245" w:author="Thomas Timberg" w:date="2019-03-01T09:45:00Z">
        <w:r w:rsidR="009A6D42" w:rsidRPr="0062640B">
          <w:rPr>
            <w:lang w:val="fr-FR"/>
          </w:rPr>
          <w:delText>meshulachim</w:delText>
        </w:r>
      </w:del>
      <w:r w:rsidR="00642691" w:rsidRPr="0062640B">
        <w:rPr>
          <w:lang w:val="fr-FR"/>
        </w:rPr>
        <w:t xml:space="preserve"> in the United States</w:t>
      </w:r>
      <w:r w:rsidR="00CF1643" w:rsidRPr="0062640B">
        <w:rPr>
          <w:lang w:val="fr-FR"/>
        </w:rPr>
        <w:t>.</w:t>
      </w:r>
      <w:del w:id="246" w:author="Thomas Timberg" w:date="2019-03-01T09:45:00Z">
        <w:r w:rsidR="00CF1643" w:rsidRPr="0062640B">
          <w:rPr>
            <w:lang w:val="fr-FR"/>
          </w:rPr>
          <w:delText xml:space="preserve"> </w:delText>
        </w:r>
        <w:r w:rsidR="00393696" w:rsidRPr="0062640B">
          <w:rPr>
            <w:lang w:val="fr-FR"/>
          </w:rPr>
          <w:delText xml:space="preserve"> These had existed before the War both in the U</w:delText>
        </w:r>
        <w:r w:rsidR="00CF1643" w:rsidRPr="0062640B">
          <w:rPr>
            <w:lang w:val="fr-FR"/>
          </w:rPr>
          <w:delText>nited States</w:delText>
        </w:r>
        <w:r w:rsidR="00393696" w:rsidRPr="0062640B">
          <w:rPr>
            <w:lang w:val="fr-FR"/>
          </w:rPr>
          <w:delText xml:space="preserve"> and in the Yeshivas homeland.</w:delText>
        </w:r>
      </w:del>
      <w:r w:rsidR="00393696" w:rsidRPr="0062640B">
        <w:rPr>
          <w:lang w:val="fr-FR"/>
        </w:rPr>
        <w:t xml:space="preserve">  </w:t>
      </w:r>
      <w:proofErr w:type="spellStart"/>
      <w:r w:rsidR="009A6D42" w:rsidRPr="0062640B">
        <w:rPr>
          <w:lang w:val="fr-FR"/>
        </w:rPr>
        <w:t>These</w:t>
      </w:r>
      <w:proofErr w:type="spellEnd"/>
      <w:r w:rsidR="009A6D42" w:rsidRPr="0062640B">
        <w:rPr>
          <w:lang w:val="fr-FR"/>
        </w:rPr>
        <w:t xml:space="preserve"> </w:t>
      </w:r>
      <w:r w:rsidR="001654F8" w:rsidRPr="0062640B">
        <w:rPr>
          <w:lang w:val="fr-FR"/>
        </w:rPr>
        <w:t xml:space="preserve">American </w:t>
      </w:r>
      <w:proofErr w:type="spellStart"/>
      <w:r w:rsidR="001654F8" w:rsidRPr="0062640B">
        <w:rPr>
          <w:lang w:val="fr-FR"/>
        </w:rPr>
        <w:t>meshulachim</w:t>
      </w:r>
      <w:proofErr w:type="spellEnd"/>
      <w:r w:rsidR="001654F8" w:rsidRPr="0062640B">
        <w:rPr>
          <w:lang w:val="fr-FR"/>
        </w:rPr>
        <w:t xml:space="preserve"> </w:t>
      </w:r>
      <w:proofErr w:type="spellStart"/>
      <w:r w:rsidR="009A6D42" w:rsidRPr="0062640B">
        <w:rPr>
          <w:lang w:val="fr-FR"/>
        </w:rPr>
        <w:t>had</w:t>
      </w:r>
      <w:proofErr w:type="spellEnd"/>
      <w:r w:rsidR="009A6D42" w:rsidRPr="0062640B">
        <w:rPr>
          <w:lang w:val="fr-FR"/>
        </w:rPr>
        <w:t xml:space="preserve"> </w:t>
      </w:r>
      <w:proofErr w:type="spellStart"/>
      <w:r w:rsidR="009A6D42" w:rsidRPr="0062640B">
        <w:rPr>
          <w:lang w:val="fr-FR"/>
        </w:rPr>
        <w:t>existed</w:t>
      </w:r>
      <w:proofErr w:type="spellEnd"/>
      <w:r w:rsidR="009A6D42" w:rsidRPr="0062640B">
        <w:rPr>
          <w:lang w:val="fr-FR"/>
        </w:rPr>
        <w:t xml:space="preserve"> </w:t>
      </w:r>
      <w:proofErr w:type="spellStart"/>
      <w:r w:rsidR="009A6D42" w:rsidRPr="0062640B">
        <w:rPr>
          <w:lang w:val="fr-FR"/>
        </w:rPr>
        <w:t>before</w:t>
      </w:r>
      <w:proofErr w:type="spellEnd"/>
      <w:r w:rsidR="009A6D42" w:rsidRPr="0062640B">
        <w:rPr>
          <w:lang w:val="fr-FR"/>
        </w:rPr>
        <w:t xml:space="preserve"> the </w:t>
      </w:r>
      <w:proofErr w:type="spellStart"/>
      <w:r w:rsidR="009A6D42" w:rsidRPr="0062640B">
        <w:rPr>
          <w:lang w:val="fr-FR"/>
        </w:rPr>
        <w:t>War</w:t>
      </w:r>
      <w:proofErr w:type="spellEnd"/>
      <w:r w:rsidR="009A6D42" w:rsidRPr="0062640B">
        <w:rPr>
          <w:lang w:val="fr-FR"/>
        </w:rPr>
        <w:t xml:space="preserve">, but </w:t>
      </w:r>
      <w:proofErr w:type="spellStart"/>
      <w:r w:rsidR="009A6D42" w:rsidRPr="0062640B">
        <w:rPr>
          <w:lang w:val="fr-FR"/>
        </w:rPr>
        <w:t>their</w:t>
      </w:r>
      <w:proofErr w:type="spellEnd"/>
      <w:r w:rsidR="009A6D42" w:rsidRPr="0062640B">
        <w:rPr>
          <w:lang w:val="fr-FR"/>
        </w:rPr>
        <w:t xml:space="preserve"> </w:t>
      </w:r>
      <w:proofErr w:type="spellStart"/>
      <w:r w:rsidR="009A6D42" w:rsidRPr="0062640B">
        <w:rPr>
          <w:lang w:val="fr-FR"/>
        </w:rPr>
        <w:t>activities</w:t>
      </w:r>
      <w:proofErr w:type="spellEnd"/>
      <w:r w:rsidR="009A6D42" w:rsidRPr="0062640B">
        <w:rPr>
          <w:lang w:val="fr-FR"/>
        </w:rPr>
        <w:t xml:space="preserve"> </w:t>
      </w:r>
      <w:proofErr w:type="spellStart"/>
      <w:r w:rsidR="009A6D42" w:rsidRPr="0062640B">
        <w:rPr>
          <w:lang w:val="fr-FR"/>
        </w:rPr>
        <w:t>accelerated</w:t>
      </w:r>
      <w:proofErr w:type="spellEnd"/>
      <w:r w:rsidR="009A6D42" w:rsidRPr="0062640B">
        <w:rPr>
          <w:lang w:val="fr-FR"/>
        </w:rPr>
        <w:t xml:space="preserve"> </w:t>
      </w:r>
      <w:proofErr w:type="spellStart"/>
      <w:r w:rsidR="009A6D42" w:rsidRPr="0062640B">
        <w:rPr>
          <w:lang w:val="fr-FR"/>
        </w:rPr>
        <w:t>afterwards</w:t>
      </w:r>
      <w:proofErr w:type="spellEnd"/>
      <w:r w:rsidR="009A6D42" w:rsidRPr="0062640B">
        <w:rPr>
          <w:lang w:val="fr-FR"/>
        </w:rPr>
        <w:t xml:space="preserve">.  </w:t>
      </w:r>
      <w:r w:rsidR="001654F8" w:rsidRPr="0062640B">
        <w:rPr>
          <w:lang w:val="fr-FR"/>
        </w:rPr>
        <w:t>T</w:t>
      </w:r>
      <w:r w:rsidR="009A6D42" w:rsidRPr="0062640B">
        <w:rPr>
          <w:lang w:val="fr-FR"/>
        </w:rPr>
        <w:t xml:space="preserve">he </w:t>
      </w:r>
      <w:r w:rsidR="008621DB" w:rsidRPr="0062640B">
        <w:rPr>
          <w:lang w:val="fr-FR"/>
        </w:rPr>
        <w:t xml:space="preserve">collections </w:t>
      </w:r>
      <w:proofErr w:type="spellStart"/>
      <w:r w:rsidR="008621DB" w:rsidRPr="0062640B">
        <w:rPr>
          <w:lang w:val="fr-FR"/>
        </w:rPr>
        <w:t>had</w:t>
      </w:r>
      <w:proofErr w:type="spellEnd"/>
      <w:r w:rsidR="008621DB" w:rsidRPr="0062640B">
        <w:rPr>
          <w:lang w:val="fr-FR"/>
        </w:rPr>
        <w:t xml:space="preserve"> </w:t>
      </w:r>
      <w:proofErr w:type="spellStart"/>
      <w:r w:rsidR="008621DB" w:rsidRPr="0062640B">
        <w:rPr>
          <w:lang w:val="fr-FR"/>
        </w:rPr>
        <w:t>also</w:t>
      </w:r>
      <w:proofErr w:type="spellEnd"/>
      <w:r w:rsidR="008621DB" w:rsidRPr="0062640B">
        <w:rPr>
          <w:lang w:val="fr-FR"/>
        </w:rPr>
        <w:t xml:space="preserve"> to support the </w:t>
      </w:r>
      <w:proofErr w:type="spellStart"/>
      <w:r w:rsidR="008621DB" w:rsidRPr="0062640B">
        <w:rPr>
          <w:lang w:val="fr-FR"/>
        </w:rPr>
        <w:t>meshu</w:t>
      </w:r>
      <w:r w:rsidR="00CF1643" w:rsidRPr="0062640B">
        <w:rPr>
          <w:lang w:val="fr-FR"/>
        </w:rPr>
        <w:t>l</w:t>
      </w:r>
      <w:r w:rsidR="008621DB" w:rsidRPr="0062640B">
        <w:rPr>
          <w:lang w:val="fr-FR"/>
        </w:rPr>
        <w:t>achim</w:t>
      </w:r>
      <w:proofErr w:type="spellEnd"/>
      <w:r w:rsidR="008621DB" w:rsidRPr="0062640B">
        <w:rPr>
          <w:lang w:val="fr-FR"/>
        </w:rPr>
        <w:t xml:space="preserve"> </w:t>
      </w:r>
      <w:proofErr w:type="spellStart"/>
      <w:r w:rsidR="008621DB" w:rsidRPr="0062640B">
        <w:rPr>
          <w:lang w:val="fr-FR"/>
        </w:rPr>
        <w:t>themselves</w:t>
      </w:r>
      <w:proofErr w:type="spellEnd"/>
      <w:r w:rsidR="008621DB" w:rsidRPr="0062640B">
        <w:rPr>
          <w:lang w:val="fr-FR"/>
        </w:rPr>
        <w:t xml:space="preserve"> and </w:t>
      </w:r>
      <w:proofErr w:type="spellStart"/>
      <w:r w:rsidR="008621DB" w:rsidRPr="0062640B">
        <w:rPr>
          <w:lang w:val="fr-FR"/>
        </w:rPr>
        <w:t>were</w:t>
      </w:r>
      <w:proofErr w:type="spellEnd"/>
      <w:r w:rsidR="008621DB" w:rsidRPr="0062640B">
        <w:rPr>
          <w:lang w:val="fr-FR"/>
        </w:rPr>
        <w:t xml:space="preserve"> </w:t>
      </w:r>
      <w:proofErr w:type="spellStart"/>
      <w:r w:rsidR="008621DB" w:rsidRPr="0062640B">
        <w:rPr>
          <w:lang w:val="fr-FR"/>
        </w:rPr>
        <w:t>often</w:t>
      </w:r>
      <w:proofErr w:type="spellEnd"/>
      <w:r w:rsidR="008621DB" w:rsidRPr="0062640B">
        <w:rPr>
          <w:lang w:val="fr-FR"/>
        </w:rPr>
        <w:t xml:space="preserve"> </w:t>
      </w:r>
      <w:proofErr w:type="spellStart"/>
      <w:r w:rsidR="008621DB" w:rsidRPr="0062640B">
        <w:rPr>
          <w:lang w:val="fr-FR"/>
        </w:rPr>
        <w:t>low</w:t>
      </w:r>
      <w:proofErr w:type="spellEnd"/>
      <w:r w:rsidR="008621DB" w:rsidRPr="0062640B">
        <w:rPr>
          <w:lang w:val="fr-FR"/>
        </w:rPr>
        <w:t xml:space="preserve"> </w:t>
      </w:r>
      <w:proofErr w:type="spellStart"/>
      <w:r w:rsidR="008621DB" w:rsidRPr="0062640B">
        <w:rPr>
          <w:lang w:val="fr-FR"/>
        </w:rPr>
        <w:t>yielding</w:t>
      </w:r>
      <w:proofErr w:type="spellEnd"/>
      <w:r w:rsidR="008621DB" w:rsidRPr="0062640B">
        <w:rPr>
          <w:lang w:val="fr-FR"/>
        </w:rPr>
        <w:t xml:space="preserve">.  </w:t>
      </w:r>
      <w:r w:rsidR="009A6D42" w:rsidRPr="0062640B">
        <w:rPr>
          <w:lang w:val="fr-FR"/>
        </w:rPr>
        <w:t xml:space="preserve">Aaron </w:t>
      </w:r>
      <w:proofErr w:type="spellStart"/>
      <w:r w:rsidR="009A6D42" w:rsidRPr="0062640B">
        <w:rPr>
          <w:lang w:val="fr-FR"/>
        </w:rPr>
        <w:t>Kotler</w:t>
      </w:r>
      <w:proofErr w:type="spellEnd"/>
      <w:r w:rsidR="009A6D42" w:rsidRPr="0062640B">
        <w:rPr>
          <w:lang w:val="fr-FR"/>
        </w:rPr>
        <w:t xml:space="preserve"> of Kletsk </w:t>
      </w:r>
      <w:proofErr w:type="spellStart"/>
      <w:r w:rsidR="008621DB" w:rsidRPr="0062640B">
        <w:rPr>
          <w:lang w:val="fr-FR"/>
        </w:rPr>
        <w:t>later</w:t>
      </w:r>
      <w:proofErr w:type="spellEnd"/>
      <w:r w:rsidR="008621DB" w:rsidRPr="0062640B">
        <w:rPr>
          <w:lang w:val="fr-FR"/>
        </w:rPr>
        <w:t xml:space="preserve"> </w:t>
      </w:r>
      <w:proofErr w:type="spellStart"/>
      <w:r w:rsidR="00C906BE" w:rsidRPr="0062640B">
        <w:rPr>
          <w:lang w:val="fr-FR"/>
        </w:rPr>
        <w:t>famous</w:t>
      </w:r>
      <w:proofErr w:type="spellEnd"/>
      <w:r w:rsidR="00C906BE" w:rsidRPr="0062640B">
        <w:rPr>
          <w:lang w:val="fr-FR"/>
        </w:rPr>
        <w:t xml:space="preserve"> as the </w:t>
      </w:r>
      <w:proofErr w:type="spellStart"/>
      <w:r w:rsidR="00C906BE" w:rsidRPr="0062640B">
        <w:rPr>
          <w:lang w:val="fr-FR"/>
        </w:rPr>
        <w:t>founder</w:t>
      </w:r>
      <w:proofErr w:type="spellEnd"/>
      <w:r w:rsidR="00C906BE" w:rsidRPr="0062640B">
        <w:rPr>
          <w:lang w:val="fr-FR"/>
        </w:rPr>
        <w:t xml:space="preserve"> of the Lakewood Yeshiva in the U</w:t>
      </w:r>
      <w:r w:rsidR="00CF1643" w:rsidRPr="0062640B">
        <w:rPr>
          <w:lang w:val="fr-FR"/>
        </w:rPr>
        <w:t>nited States</w:t>
      </w:r>
      <w:r w:rsidR="00C906BE" w:rsidRPr="0062640B">
        <w:rPr>
          <w:lang w:val="fr-FR"/>
        </w:rPr>
        <w:t xml:space="preserve">, </w:t>
      </w:r>
      <w:proofErr w:type="spellStart"/>
      <w:r w:rsidR="009A6D42" w:rsidRPr="0062640B">
        <w:rPr>
          <w:lang w:val="fr-FR"/>
        </w:rPr>
        <w:t>reported</w:t>
      </w:r>
      <w:proofErr w:type="spellEnd"/>
      <w:r w:rsidR="009A6D42" w:rsidRPr="0062640B">
        <w:rPr>
          <w:lang w:val="fr-FR"/>
        </w:rPr>
        <w:t xml:space="preserve"> </w:t>
      </w:r>
      <w:proofErr w:type="spellStart"/>
      <w:r w:rsidR="009A6D42" w:rsidRPr="0062640B">
        <w:rPr>
          <w:lang w:val="fr-FR"/>
        </w:rPr>
        <w:t>that</w:t>
      </w:r>
      <w:proofErr w:type="spellEnd"/>
      <w:r w:rsidR="009A6D42" w:rsidRPr="0062640B">
        <w:rPr>
          <w:lang w:val="fr-FR"/>
        </w:rPr>
        <w:t xml:space="preserve"> the </w:t>
      </w:r>
      <w:r w:rsidR="00116785" w:rsidRPr="0062640B">
        <w:rPr>
          <w:lang w:val="fr-FR"/>
        </w:rPr>
        <w:t xml:space="preserve">total </w:t>
      </w:r>
      <w:proofErr w:type="spellStart"/>
      <w:r w:rsidR="00CF1643" w:rsidRPr="0062640B">
        <w:rPr>
          <w:lang w:val="fr-FR"/>
        </w:rPr>
        <w:t>annual</w:t>
      </w:r>
      <w:proofErr w:type="spellEnd"/>
      <w:r w:rsidR="00CF1643" w:rsidRPr="0062640B">
        <w:rPr>
          <w:lang w:val="fr-FR"/>
        </w:rPr>
        <w:t xml:space="preserve"> </w:t>
      </w:r>
      <w:r w:rsidR="00116785" w:rsidRPr="0062640B">
        <w:rPr>
          <w:lang w:val="fr-FR"/>
        </w:rPr>
        <w:t xml:space="preserve">net </w:t>
      </w:r>
      <w:ins w:id="247" w:author="Thomas Timberg" w:date="2019-03-01T09:45:00Z">
        <w:r w:rsidR="00E70CE6" w:rsidRPr="0062640B">
          <w:rPr>
            <w:lang w:val="fr-FR"/>
          </w:rPr>
          <w:t xml:space="preserve">American </w:t>
        </w:r>
        <w:r w:rsidR="00116785" w:rsidRPr="0062640B">
          <w:rPr>
            <w:lang w:val="fr-FR"/>
          </w:rPr>
          <w:t>collection</w:t>
        </w:r>
        <w:r w:rsidR="00E70CE6" w:rsidRPr="0062640B">
          <w:rPr>
            <w:lang w:val="fr-FR"/>
          </w:rPr>
          <w:t>s</w:t>
        </w:r>
      </w:ins>
      <w:del w:id="248" w:author="Thomas Timberg" w:date="2019-03-01T09:45:00Z">
        <w:r w:rsidR="00116785" w:rsidRPr="0062640B">
          <w:rPr>
            <w:lang w:val="fr-FR"/>
          </w:rPr>
          <w:delText>collection</w:delText>
        </w:r>
      </w:del>
      <w:r w:rsidR="00116785" w:rsidRPr="0062640B">
        <w:rPr>
          <w:lang w:val="fr-FR"/>
        </w:rPr>
        <w:t xml:space="preserve"> in the middle </w:t>
      </w:r>
      <w:proofErr w:type="spellStart"/>
      <w:r w:rsidR="00116785" w:rsidRPr="0062640B">
        <w:rPr>
          <w:lang w:val="fr-FR"/>
        </w:rPr>
        <w:t>twenties</w:t>
      </w:r>
      <w:proofErr w:type="spellEnd"/>
      <w:r w:rsidR="00116785" w:rsidRPr="0062640B">
        <w:rPr>
          <w:lang w:val="fr-FR"/>
        </w:rPr>
        <w:t xml:space="preserve"> </w:t>
      </w:r>
      <w:del w:id="249" w:author="Thomas Timberg" w:date="2019-03-01T09:45:00Z">
        <w:r w:rsidR="00116785" w:rsidRPr="0062640B">
          <w:rPr>
            <w:lang w:val="fr-FR"/>
          </w:rPr>
          <w:delText>totaled</w:delText>
        </w:r>
      </w:del>
      <w:proofErr w:type="spellStart"/>
      <w:ins w:id="250" w:author="Thomas Timberg" w:date="2019-03-01T09:45:00Z">
        <w:r w:rsidR="00FA01A5" w:rsidRPr="0062640B">
          <w:rPr>
            <w:lang w:val="fr-FR"/>
          </w:rPr>
          <w:t>was</w:t>
        </w:r>
      </w:ins>
      <w:proofErr w:type="spellEnd"/>
      <w:r w:rsidR="00116785" w:rsidRPr="0062640B">
        <w:rPr>
          <w:lang w:val="fr-FR"/>
        </w:rPr>
        <w:t xml:space="preserve"> $220, one </w:t>
      </w:r>
      <w:proofErr w:type="spellStart"/>
      <w:r w:rsidR="00116785" w:rsidRPr="0062640B">
        <w:rPr>
          <w:lang w:val="fr-FR"/>
        </w:rPr>
        <w:t>month’s</w:t>
      </w:r>
      <w:proofErr w:type="spellEnd"/>
      <w:r w:rsidR="00116785" w:rsidRPr="0062640B">
        <w:rPr>
          <w:lang w:val="fr-FR"/>
        </w:rPr>
        <w:t xml:space="preserve"> </w:t>
      </w:r>
      <w:proofErr w:type="spellStart"/>
      <w:r w:rsidR="00116785" w:rsidRPr="0062640B">
        <w:rPr>
          <w:lang w:val="fr-FR"/>
        </w:rPr>
        <w:t>food</w:t>
      </w:r>
      <w:proofErr w:type="spellEnd"/>
      <w:r w:rsidR="00116785" w:rsidRPr="0062640B">
        <w:rPr>
          <w:lang w:val="fr-FR"/>
        </w:rPr>
        <w:t xml:space="preserve"> bills</w:t>
      </w:r>
      <w:r w:rsidR="00CF1643" w:rsidRPr="0062640B">
        <w:rPr>
          <w:lang w:val="fr-FR"/>
        </w:rPr>
        <w:t xml:space="preserve"> for the yeshiva</w:t>
      </w:r>
      <w:r w:rsidR="00D43DBC" w:rsidRPr="0062640B">
        <w:rPr>
          <w:lang w:val="fr-FR"/>
        </w:rPr>
        <w:t xml:space="preserve"> in </w:t>
      </w:r>
      <w:proofErr w:type="spellStart"/>
      <w:r w:rsidR="00D43DBC" w:rsidRPr="0062640B">
        <w:rPr>
          <w:lang w:val="fr-FR"/>
        </w:rPr>
        <w:t>Kletzk</w:t>
      </w:r>
      <w:proofErr w:type="spellEnd"/>
      <w:ins w:id="251" w:author="Thomas Timberg" w:date="2019-03-01T09:45:00Z">
        <w:r w:rsidR="00A74EF1" w:rsidRPr="0062640B">
          <w:rPr>
            <w:lang w:val="fr-FR"/>
          </w:rPr>
          <w:t>,</w:t>
        </w:r>
      </w:ins>
      <w:r w:rsidR="00D43DBC" w:rsidRPr="0062640B">
        <w:rPr>
          <w:lang w:val="fr-FR"/>
        </w:rPr>
        <w:t xml:space="preserve"> </w:t>
      </w:r>
      <w:proofErr w:type="spellStart"/>
      <w:r w:rsidR="00D43DBC" w:rsidRPr="0062640B">
        <w:rPr>
          <w:lang w:val="fr-FR"/>
        </w:rPr>
        <w:t>which</w:t>
      </w:r>
      <w:proofErr w:type="spellEnd"/>
      <w:r w:rsidR="00D43DBC" w:rsidRPr="0062640B">
        <w:rPr>
          <w:lang w:val="fr-FR"/>
        </w:rPr>
        <w:t xml:space="preserve"> </w:t>
      </w:r>
      <w:proofErr w:type="spellStart"/>
      <w:r w:rsidR="00D43DBC" w:rsidRPr="0062640B">
        <w:rPr>
          <w:lang w:val="fr-FR"/>
        </w:rPr>
        <w:t>he</w:t>
      </w:r>
      <w:proofErr w:type="spellEnd"/>
      <w:r w:rsidR="00D43DBC" w:rsidRPr="0062640B">
        <w:rPr>
          <w:lang w:val="fr-FR"/>
        </w:rPr>
        <w:t xml:space="preserve"> </w:t>
      </w:r>
      <w:proofErr w:type="spellStart"/>
      <w:r w:rsidR="00D43DBC" w:rsidRPr="0062640B">
        <w:rPr>
          <w:lang w:val="fr-FR"/>
        </w:rPr>
        <w:t>headed</w:t>
      </w:r>
      <w:proofErr w:type="spellEnd"/>
      <w:r w:rsidR="00116785" w:rsidRPr="0062640B">
        <w:rPr>
          <w:lang w:val="fr-FR"/>
        </w:rPr>
        <w:t xml:space="preserve">.   </w:t>
      </w:r>
      <w:proofErr w:type="spellStart"/>
      <w:r w:rsidR="00116785" w:rsidRPr="0062640B">
        <w:rPr>
          <w:lang w:val="fr-FR"/>
        </w:rPr>
        <w:t>Nonetheless</w:t>
      </w:r>
      <w:proofErr w:type="spellEnd"/>
      <w:r w:rsidR="00116785" w:rsidRPr="0062640B">
        <w:rPr>
          <w:lang w:val="fr-FR"/>
        </w:rPr>
        <w:t xml:space="preserve"> </w:t>
      </w:r>
      <w:r w:rsidR="003B698E" w:rsidRPr="0062640B">
        <w:rPr>
          <w:lang w:val="fr-FR"/>
        </w:rPr>
        <w:t>y</w:t>
      </w:r>
      <w:r w:rsidR="00116785" w:rsidRPr="0062640B">
        <w:rPr>
          <w:lang w:val="fr-FR"/>
        </w:rPr>
        <w:t xml:space="preserve">eshivas </w:t>
      </w:r>
      <w:proofErr w:type="spellStart"/>
      <w:r w:rsidR="00116785" w:rsidRPr="0062640B">
        <w:rPr>
          <w:lang w:val="fr-FR"/>
        </w:rPr>
        <w:t>frequently</w:t>
      </w:r>
      <w:proofErr w:type="spellEnd"/>
      <w:r w:rsidR="00116785" w:rsidRPr="0062640B">
        <w:rPr>
          <w:lang w:val="fr-FR"/>
        </w:rPr>
        <w:t xml:space="preserve"> </w:t>
      </w:r>
      <w:proofErr w:type="spellStart"/>
      <w:r w:rsidR="00116785" w:rsidRPr="0062640B">
        <w:rPr>
          <w:lang w:val="fr-FR"/>
        </w:rPr>
        <w:t>established</w:t>
      </w:r>
      <w:proofErr w:type="spellEnd"/>
      <w:r w:rsidR="00116785" w:rsidRPr="0062640B">
        <w:rPr>
          <w:lang w:val="fr-FR"/>
        </w:rPr>
        <w:t xml:space="preserve"> American offices, </w:t>
      </w:r>
      <w:proofErr w:type="spellStart"/>
      <w:r w:rsidR="00116785" w:rsidRPr="0062640B">
        <w:rPr>
          <w:lang w:val="fr-FR"/>
        </w:rPr>
        <w:t>organized</w:t>
      </w:r>
      <w:proofErr w:type="spellEnd"/>
      <w:r w:rsidR="00116785" w:rsidRPr="0062640B">
        <w:rPr>
          <w:lang w:val="fr-FR"/>
        </w:rPr>
        <w:t xml:space="preserve"> </w:t>
      </w:r>
      <w:proofErr w:type="spellStart"/>
      <w:r w:rsidR="00116785" w:rsidRPr="0062640B">
        <w:rPr>
          <w:lang w:val="fr-FR"/>
        </w:rPr>
        <w:lastRenderedPageBreak/>
        <w:t>their</w:t>
      </w:r>
      <w:proofErr w:type="spellEnd"/>
      <w:r w:rsidR="00116785" w:rsidRPr="0062640B">
        <w:rPr>
          <w:lang w:val="fr-FR"/>
        </w:rPr>
        <w:t xml:space="preserve"> American </w:t>
      </w:r>
      <w:proofErr w:type="spellStart"/>
      <w:r w:rsidR="00116785" w:rsidRPr="0062640B">
        <w:rPr>
          <w:lang w:val="fr-FR"/>
        </w:rPr>
        <w:t>alumni</w:t>
      </w:r>
      <w:proofErr w:type="spellEnd"/>
      <w:r w:rsidR="00116785" w:rsidRPr="0062640B">
        <w:rPr>
          <w:lang w:val="fr-FR"/>
        </w:rPr>
        <w:t xml:space="preserve">, and </w:t>
      </w:r>
      <w:proofErr w:type="spellStart"/>
      <w:r w:rsidR="00116785" w:rsidRPr="0062640B">
        <w:rPr>
          <w:lang w:val="fr-FR"/>
        </w:rPr>
        <w:t>had</w:t>
      </w:r>
      <w:proofErr w:type="spellEnd"/>
      <w:r w:rsidR="00116785" w:rsidRPr="0062640B">
        <w:rPr>
          <w:lang w:val="fr-FR"/>
        </w:rPr>
        <w:t xml:space="preserve"> </w:t>
      </w:r>
      <w:proofErr w:type="spellStart"/>
      <w:r w:rsidR="00116785" w:rsidRPr="0062640B">
        <w:rPr>
          <w:lang w:val="fr-FR"/>
        </w:rPr>
        <w:t>their</w:t>
      </w:r>
      <w:proofErr w:type="spellEnd"/>
      <w:r w:rsidR="00116785" w:rsidRPr="0062640B">
        <w:rPr>
          <w:lang w:val="fr-FR"/>
        </w:rPr>
        <w:t xml:space="preserve"> </w:t>
      </w:r>
      <w:proofErr w:type="spellStart"/>
      <w:r w:rsidR="00116785" w:rsidRPr="0062640B">
        <w:rPr>
          <w:lang w:val="fr-FR"/>
        </w:rPr>
        <w:t>directors</w:t>
      </w:r>
      <w:proofErr w:type="spellEnd"/>
      <w:r w:rsidR="00116785" w:rsidRPr="0062640B">
        <w:rPr>
          <w:lang w:val="fr-FR"/>
        </w:rPr>
        <w:t xml:space="preserve"> </w:t>
      </w:r>
      <w:proofErr w:type="spellStart"/>
      <w:r w:rsidR="00116785" w:rsidRPr="0062640B">
        <w:rPr>
          <w:lang w:val="fr-FR"/>
        </w:rPr>
        <w:t>make</w:t>
      </w:r>
      <w:proofErr w:type="spellEnd"/>
      <w:r w:rsidR="00116785" w:rsidRPr="0062640B">
        <w:rPr>
          <w:lang w:val="fr-FR"/>
        </w:rPr>
        <w:t xml:space="preserve"> </w:t>
      </w:r>
      <w:proofErr w:type="spellStart"/>
      <w:r w:rsidR="00116785" w:rsidRPr="0062640B">
        <w:rPr>
          <w:lang w:val="fr-FR"/>
        </w:rPr>
        <w:t>fundraising</w:t>
      </w:r>
      <w:proofErr w:type="spellEnd"/>
      <w:r w:rsidR="00116785" w:rsidRPr="0062640B">
        <w:rPr>
          <w:lang w:val="fr-FR"/>
        </w:rPr>
        <w:t xml:space="preserve"> trips to the U</w:t>
      </w:r>
      <w:r w:rsidR="00CF1643" w:rsidRPr="0062640B">
        <w:rPr>
          <w:lang w:val="fr-FR"/>
        </w:rPr>
        <w:t>nited States</w:t>
      </w:r>
      <w:r w:rsidR="00D43DBC" w:rsidRPr="0062640B">
        <w:rPr>
          <w:lang w:val="fr-FR"/>
        </w:rPr>
        <w:t>.</w:t>
      </w:r>
      <w:r w:rsidR="00116785" w:rsidRPr="0062640B">
        <w:rPr>
          <w:lang w:val="fr-FR"/>
        </w:rPr>
        <w:t xml:space="preserve"> </w:t>
      </w:r>
      <w:proofErr w:type="spellStart"/>
      <w:r w:rsidR="00D43DBC" w:rsidRPr="0062640B">
        <w:rPr>
          <w:lang w:val="fr-FR"/>
        </w:rPr>
        <w:t>C</w:t>
      </w:r>
      <w:r w:rsidR="00116785" w:rsidRPr="0062640B">
        <w:rPr>
          <w:lang w:val="fr-FR"/>
        </w:rPr>
        <w:t>ollectively</w:t>
      </w:r>
      <w:proofErr w:type="spellEnd"/>
      <w:r w:rsidR="00116785" w:rsidRPr="0062640B">
        <w:rPr>
          <w:lang w:val="fr-FR"/>
        </w:rPr>
        <w:t xml:space="preserve"> </w:t>
      </w:r>
      <w:proofErr w:type="spellStart"/>
      <w:r w:rsidR="00116785" w:rsidRPr="0062640B">
        <w:rPr>
          <w:lang w:val="fr-FR"/>
        </w:rPr>
        <w:t>these</w:t>
      </w:r>
      <w:proofErr w:type="spellEnd"/>
      <w:r w:rsidR="00116785" w:rsidRPr="0062640B">
        <w:rPr>
          <w:lang w:val="fr-FR"/>
        </w:rPr>
        <w:t xml:space="preserve"> </w:t>
      </w:r>
      <w:r w:rsidR="00D43DBC" w:rsidRPr="0062640B">
        <w:rPr>
          <w:lang w:val="fr-FR"/>
        </w:rPr>
        <w:t xml:space="preserve">American </w:t>
      </w:r>
      <w:proofErr w:type="spellStart"/>
      <w:r w:rsidR="00D43DBC" w:rsidRPr="0062640B">
        <w:rPr>
          <w:lang w:val="fr-FR"/>
        </w:rPr>
        <w:t>fund</w:t>
      </w:r>
      <w:proofErr w:type="spellEnd"/>
      <w:r w:rsidR="00D43DBC" w:rsidRPr="0062640B">
        <w:rPr>
          <w:lang w:val="fr-FR"/>
        </w:rPr>
        <w:t xml:space="preserve"> drives </w:t>
      </w:r>
      <w:proofErr w:type="spellStart"/>
      <w:r w:rsidR="00116785" w:rsidRPr="0062640B">
        <w:rPr>
          <w:lang w:val="fr-FR"/>
        </w:rPr>
        <w:t>raised</w:t>
      </w:r>
      <w:proofErr w:type="spellEnd"/>
      <w:r w:rsidR="00116785" w:rsidRPr="0062640B">
        <w:rPr>
          <w:lang w:val="fr-FR"/>
        </w:rPr>
        <w:t xml:space="preserve"> </w:t>
      </w:r>
      <w:proofErr w:type="spellStart"/>
      <w:r w:rsidR="00116785" w:rsidRPr="0062640B">
        <w:rPr>
          <w:lang w:val="fr-FR"/>
        </w:rPr>
        <w:t>tens</w:t>
      </w:r>
      <w:proofErr w:type="spellEnd"/>
      <w:r w:rsidR="00116785" w:rsidRPr="0062640B">
        <w:rPr>
          <w:lang w:val="fr-FR"/>
        </w:rPr>
        <w:t xml:space="preserve"> of </w:t>
      </w:r>
      <w:proofErr w:type="spellStart"/>
      <w:r w:rsidR="00116785" w:rsidRPr="0062640B">
        <w:rPr>
          <w:lang w:val="fr-FR"/>
        </w:rPr>
        <w:t>thousands</w:t>
      </w:r>
      <w:proofErr w:type="spellEnd"/>
      <w:r w:rsidR="00116785" w:rsidRPr="0062640B">
        <w:rPr>
          <w:lang w:val="fr-FR"/>
        </w:rPr>
        <w:t xml:space="preserve"> of dollars for </w:t>
      </w:r>
      <w:proofErr w:type="spellStart"/>
      <w:r w:rsidR="00116785" w:rsidRPr="0062640B">
        <w:rPr>
          <w:lang w:val="fr-FR"/>
        </w:rPr>
        <w:t>those</w:t>
      </w:r>
      <w:proofErr w:type="spellEnd"/>
      <w:r w:rsidR="00116785" w:rsidRPr="0062640B">
        <w:rPr>
          <w:lang w:val="fr-FR"/>
        </w:rPr>
        <w:t xml:space="preserve"> </w:t>
      </w:r>
      <w:r w:rsidR="00CF1643" w:rsidRPr="0062640B">
        <w:rPr>
          <w:lang w:val="fr-FR"/>
        </w:rPr>
        <w:t xml:space="preserve">yeshivas </w:t>
      </w:r>
      <w:proofErr w:type="spellStart"/>
      <w:r w:rsidR="00116785" w:rsidRPr="0062640B">
        <w:rPr>
          <w:lang w:val="fr-FR"/>
        </w:rPr>
        <w:t>who</w:t>
      </w:r>
      <w:proofErr w:type="spellEnd"/>
      <w:r w:rsidR="00116785" w:rsidRPr="0062640B">
        <w:rPr>
          <w:lang w:val="fr-FR"/>
        </w:rPr>
        <w:t xml:space="preserve"> </w:t>
      </w:r>
      <w:proofErr w:type="spellStart"/>
      <w:r w:rsidR="00116785" w:rsidRPr="0062640B">
        <w:rPr>
          <w:lang w:val="fr-FR"/>
        </w:rPr>
        <w:t>were</w:t>
      </w:r>
      <w:proofErr w:type="spellEnd"/>
      <w:r w:rsidR="00116785" w:rsidRPr="0062640B">
        <w:rPr>
          <w:lang w:val="fr-FR"/>
        </w:rPr>
        <w:t xml:space="preserve"> able to </w:t>
      </w:r>
      <w:proofErr w:type="spellStart"/>
      <w:r w:rsidR="00CF1643" w:rsidRPr="0062640B">
        <w:rPr>
          <w:lang w:val="fr-FR"/>
        </w:rPr>
        <w:t>mount</w:t>
      </w:r>
      <w:proofErr w:type="spellEnd"/>
      <w:r w:rsidR="00CF1643" w:rsidRPr="0062640B">
        <w:rPr>
          <w:lang w:val="fr-FR"/>
        </w:rPr>
        <w:t xml:space="preserve"> American </w:t>
      </w:r>
      <w:proofErr w:type="spellStart"/>
      <w:r w:rsidR="00CF1643" w:rsidRPr="0062640B">
        <w:rPr>
          <w:lang w:val="fr-FR"/>
        </w:rPr>
        <w:t>fund</w:t>
      </w:r>
      <w:proofErr w:type="spellEnd"/>
      <w:r w:rsidR="00CF1643" w:rsidRPr="0062640B">
        <w:rPr>
          <w:lang w:val="fr-FR"/>
        </w:rPr>
        <w:t xml:space="preserve"> </w:t>
      </w:r>
      <w:proofErr w:type="spellStart"/>
      <w:r w:rsidR="00CF1643" w:rsidRPr="0062640B">
        <w:rPr>
          <w:lang w:val="fr-FR"/>
        </w:rPr>
        <w:t>raising</w:t>
      </w:r>
      <w:proofErr w:type="spellEnd"/>
      <w:r w:rsidR="00CF1643" w:rsidRPr="0062640B">
        <w:rPr>
          <w:lang w:val="fr-FR"/>
        </w:rPr>
        <w:t xml:space="preserve"> drives</w:t>
      </w:r>
      <w:r w:rsidR="00116785" w:rsidRPr="0062640B">
        <w:rPr>
          <w:lang w:val="fr-FR"/>
        </w:rPr>
        <w:t xml:space="preserve">.   </w:t>
      </w:r>
      <w:proofErr w:type="spellStart"/>
      <w:r w:rsidR="00116785" w:rsidRPr="0062640B">
        <w:rPr>
          <w:lang w:val="fr-FR"/>
        </w:rPr>
        <w:t>Those</w:t>
      </w:r>
      <w:proofErr w:type="spellEnd"/>
      <w:r w:rsidR="00116785" w:rsidRPr="0062640B">
        <w:rPr>
          <w:lang w:val="fr-FR"/>
        </w:rPr>
        <w:t xml:space="preserve"> </w:t>
      </w:r>
      <w:proofErr w:type="spellStart"/>
      <w:r w:rsidR="00116785" w:rsidRPr="0062640B">
        <w:rPr>
          <w:lang w:val="fr-FR"/>
        </w:rPr>
        <w:t>who</w:t>
      </w:r>
      <w:proofErr w:type="spellEnd"/>
      <w:r w:rsidR="00116785" w:rsidRPr="0062640B">
        <w:rPr>
          <w:lang w:val="fr-FR"/>
        </w:rPr>
        <w:t xml:space="preserve"> </w:t>
      </w:r>
      <w:proofErr w:type="spellStart"/>
      <w:r w:rsidR="00116785" w:rsidRPr="0062640B">
        <w:rPr>
          <w:lang w:val="fr-FR"/>
        </w:rPr>
        <w:t>could</w:t>
      </w:r>
      <w:proofErr w:type="spellEnd"/>
      <w:r w:rsidR="00CF1643" w:rsidRPr="0062640B">
        <w:rPr>
          <w:lang w:val="fr-FR"/>
        </w:rPr>
        <w:t xml:space="preserve"> </w:t>
      </w:r>
      <w:r w:rsidR="00116785" w:rsidRPr="0062640B">
        <w:rPr>
          <w:lang w:val="fr-FR"/>
        </w:rPr>
        <w:t>n</w:t>
      </w:r>
      <w:r w:rsidR="00CF1643" w:rsidRPr="0062640B">
        <w:rPr>
          <w:lang w:val="fr-FR"/>
        </w:rPr>
        <w:t>o</w:t>
      </w:r>
      <w:r w:rsidR="00116785" w:rsidRPr="0062640B">
        <w:rPr>
          <w:lang w:val="fr-FR"/>
        </w:rPr>
        <w:t xml:space="preserve">t or </w:t>
      </w:r>
      <w:proofErr w:type="spellStart"/>
      <w:r w:rsidR="00116785" w:rsidRPr="0062640B">
        <w:rPr>
          <w:lang w:val="fr-FR"/>
        </w:rPr>
        <w:t>would</w:t>
      </w:r>
      <w:proofErr w:type="spellEnd"/>
      <w:r w:rsidR="00D43DBC" w:rsidRPr="0062640B">
        <w:rPr>
          <w:lang w:val="fr-FR"/>
        </w:rPr>
        <w:t xml:space="preserve"> </w:t>
      </w:r>
      <w:r w:rsidR="00116785" w:rsidRPr="0062640B">
        <w:rPr>
          <w:lang w:val="fr-FR"/>
        </w:rPr>
        <w:t>n</w:t>
      </w:r>
      <w:r w:rsidR="00D43DBC" w:rsidRPr="0062640B">
        <w:rPr>
          <w:lang w:val="fr-FR"/>
        </w:rPr>
        <w:t>o</w:t>
      </w:r>
      <w:r w:rsidR="00116785" w:rsidRPr="0062640B">
        <w:rPr>
          <w:lang w:val="fr-FR"/>
        </w:rPr>
        <w:t xml:space="preserve">t </w:t>
      </w:r>
      <w:proofErr w:type="spellStart"/>
      <w:r w:rsidR="00116785" w:rsidRPr="0062640B">
        <w:rPr>
          <w:lang w:val="fr-FR"/>
        </w:rPr>
        <w:t>often</w:t>
      </w:r>
      <w:proofErr w:type="spellEnd"/>
      <w:r w:rsidR="00116785" w:rsidRPr="0062640B">
        <w:rPr>
          <w:lang w:val="fr-FR"/>
        </w:rPr>
        <w:t xml:space="preserve"> </w:t>
      </w:r>
      <w:proofErr w:type="spellStart"/>
      <w:r w:rsidR="00116785" w:rsidRPr="0062640B">
        <w:rPr>
          <w:lang w:val="fr-FR"/>
        </w:rPr>
        <w:t>complained</w:t>
      </w:r>
      <w:proofErr w:type="spellEnd"/>
      <w:r w:rsidR="00D43DBC" w:rsidRPr="0062640B">
        <w:rPr>
          <w:lang w:val="fr-FR"/>
        </w:rPr>
        <w:t xml:space="preserve"> about the </w:t>
      </w:r>
      <w:proofErr w:type="spellStart"/>
      <w:r w:rsidR="00D43DBC" w:rsidRPr="0062640B">
        <w:rPr>
          <w:lang w:val="fr-FR"/>
        </w:rPr>
        <w:t>unfair</w:t>
      </w:r>
      <w:proofErr w:type="spellEnd"/>
      <w:r w:rsidR="00D43DBC" w:rsidRPr="0062640B">
        <w:rPr>
          <w:lang w:val="fr-FR"/>
        </w:rPr>
        <w:t xml:space="preserve"> </w:t>
      </w:r>
      <w:proofErr w:type="spellStart"/>
      <w:r w:rsidR="00D43DBC" w:rsidRPr="0062640B">
        <w:rPr>
          <w:lang w:val="fr-FR"/>
        </w:rPr>
        <w:t>advantage</w:t>
      </w:r>
      <w:proofErr w:type="spellEnd"/>
      <w:r w:rsidR="00D43DBC" w:rsidRPr="0062640B">
        <w:rPr>
          <w:lang w:val="fr-FR"/>
        </w:rPr>
        <w:t xml:space="preserve"> yeshivas </w:t>
      </w:r>
      <w:proofErr w:type="spellStart"/>
      <w:r w:rsidR="00D43DBC" w:rsidRPr="0062640B">
        <w:rPr>
          <w:lang w:val="fr-FR"/>
        </w:rPr>
        <w:t>with</w:t>
      </w:r>
      <w:proofErr w:type="spellEnd"/>
      <w:r w:rsidR="00D43DBC" w:rsidRPr="0062640B">
        <w:rPr>
          <w:lang w:val="fr-FR"/>
        </w:rPr>
        <w:t xml:space="preserve"> American </w:t>
      </w:r>
      <w:proofErr w:type="spellStart"/>
      <w:r w:rsidR="00D43DBC" w:rsidRPr="0062640B">
        <w:rPr>
          <w:lang w:val="fr-FR"/>
        </w:rPr>
        <w:t>outreach</w:t>
      </w:r>
      <w:proofErr w:type="spellEnd"/>
      <w:r w:rsidR="00D43DBC" w:rsidRPr="0062640B">
        <w:rPr>
          <w:lang w:val="fr-FR"/>
        </w:rPr>
        <w:t xml:space="preserve"> </w:t>
      </w:r>
      <w:proofErr w:type="spellStart"/>
      <w:r w:rsidR="00D43DBC" w:rsidRPr="0062640B">
        <w:rPr>
          <w:lang w:val="fr-FR"/>
        </w:rPr>
        <w:t>had</w:t>
      </w:r>
      <w:proofErr w:type="spellEnd"/>
      <w:r w:rsidR="00116785" w:rsidRPr="0062640B">
        <w:rPr>
          <w:lang w:val="fr-FR"/>
        </w:rPr>
        <w:t xml:space="preserve">.   </w:t>
      </w:r>
      <w:proofErr w:type="spellStart"/>
      <w:r w:rsidR="00116785" w:rsidRPr="0062640B">
        <w:rPr>
          <w:lang w:val="fr-FR"/>
        </w:rPr>
        <w:t>Other</w:t>
      </w:r>
      <w:proofErr w:type="spellEnd"/>
      <w:r w:rsidR="00116785" w:rsidRPr="0062640B">
        <w:rPr>
          <w:lang w:val="fr-FR"/>
        </w:rPr>
        <w:t xml:space="preserve"> </w:t>
      </w:r>
      <w:r w:rsidR="003B698E" w:rsidRPr="0062640B">
        <w:rPr>
          <w:lang w:val="fr-FR"/>
        </w:rPr>
        <w:t>y</w:t>
      </w:r>
      <w:r w:rsidR="00116785" w:rsidRPr="0062640B">
        <w:rPr>
          <w:lang w:val="fr-FR"/>
        </w:rPr>
        <w:t xml:space="preserve">eshivas </w:t>
      </w:r>
      <w:proofErr w:type="spellStart"/>
      <w:r w:rsidR="00116785" w:rsidRPr="0062640B">
        <w:rPr>
          <w:lang w:val="fr-FR"/>
        </w:rPr>
        <w:t>published</w:t>
      </w:r>
      <w:proofErr w:type="spellEnd"/>
      <w:r w:rsidR="00116785" w:rsidRPr="0062640B">
        <w:rPr>
          <w:lang w:val="fr-FR"/>
        </w:rPr>
        <w:t xml:space="preserve"> </w:t>
      </w:r>
      <w:proofErr w:type="spellStart"/>
      <w:r w:rsidR="00116785" w:rsidRPr="0062640B">
        <w:rPr>
          <w:lang w:val="fr-FR"/>
        </w:rPr>
        <w:t>anniversary</w:t>
      </w:r>
      <w:proofErr w:type="spellEnd"/>
      <w:r w:rsidR="00116785" w:rsidRPr="0062640B">
        <w:rPr>
          <w:lang w:val="fr-FR"/>
        </w:rPr>
        <w:t xml:space="preserve"> books to </w:t>
      </w:r>
      <w:proofErr w:type="spellStart"/>
      <w:r w:rsidR="00116785" w:rsidRPr="0062640B">
        <w:rPr>
          <w:lang w:val="fr-FR"/>
        </w:rPr>
        <w:t>which</w:t>
      </w:r>
      <w:proofErr w:type="spellEnd"/>
      <w:r w:rsidR="00116785" w:rsidRPr="0062640B">
        <w:rPr>
          <w:lang w:val="fr-FR"/>
        </w:rPr>
        <w:t xml:space="preserve"> the </w:t>
      </w:r>
      <w:proofErr w:type="spellStart"/>
      <w:r w:rsidR="00116785" w:rsidRPr="0062640B">
        <w:rPr>
          <w:lang w:val="fr-FR"/>
        </w:rPr>
        <w:t>wealthy</w:t>
      </w:r>
      <w:proofErr w:type="spellEnd"/>
      <w:r w:rsidR="00116785" w:rsidRPr="0062640B">
        <w:rPr>
          <w:lang w:val="fr-FR"/>
        </w:rPr>
        <w:t xml:space="preserve"> </w:t>
      </w:r>
      <w:proofErr w:type="spellStart"/>
      <w:r w:rsidR="00116785" w:rsidRPr="0062640B">
        <w:rPr>
          <w:lang w:val="fr-FR"/>
        </w:rPr>
        <w:t>contributed</w:t>
      </w:r>
      <w:proofErr w:type="spellEnd"/>
      <w:r w:rsidR="00116785" w:rsidRPr="0062640B">
        <w:rPr>
          <w:lang w:val="fr-FR"/>
        </w:rPr>
        <w:t xml:space="preserve"> — </w:t>
      </w:r>
      <w:proofErr w:type="spellStart"/>
      <w:r w:rsidR="00116785" w:rsidRPr="0062640B">
        <w:rPr>
          <w:lang w:val="fr-FR"/>
        </w:rPr>
        <w:t>though</w:t>
      </w:r>
      <w:proofErr w:type="spellEnd"/>
      <w:r w:rsidR="00116785" w:rsidRPr="0062640B">
        <w:rPr>
          <w:lang w:val="fr-FR"/>
        </w:rPr>
        <w:t xml:space="preserve"> </w:t>
      </w:r>
      <w:proofErr w:type="spellStart"/>
      <w:r w:rsidR="00116785" w:rsidRPr="0062640B">
        <w:rPr>
          <w:lang w:val="fr-FR"/>
        </w:rPr>
        <w:t>Elijahu</w:t>
      </w:r>
      <w:proofErr w:type="spellEnd"/>
      <w:r w:rsidR="009F73B2" w:rsidRPr="0062640B">
        <w:rPr>
          <w:lang w:val="fr-FR"/>
        </w:rPr>
        <w:t xml:space="preserve"> </w:t>
      </w:r>
      <w:proofErr w:type="spellStart"/>
      <w:proofErr w:type="gramStart"/>
      <w:r w:rsidR="00116785" w:rsidRPr="0062640B">
        <w:rPr>
          <w:lang w:val="fr-FR"/>
        </w:rPr>
        <w:t>Wasserm</w:t>
      </w:r>
      <w:r w:rsidR="009F73B2" w:rsidRPr="0062640B">
        <w:rPr>
          <w:lang w:val="fr-FR"/>
        </w:rPr>
        <w:t>an</w:t>
      </w:r>
      <w:proofErr w:type="spellEnd"/>
      <w:r w:rsidR="009F73B2" w:rsidRPr="0062640B">
        <w:rPr>
          <w:lang w:val="fr-FR"/>
        </w:rPr>
        <w:t>,  one</w:t>
      </w:r>
      <w:proofErr w:type="gramEnd"/>
      <w:r w:rsidR="009F73B2" w:rsidRPr="0062640B">
        <w:rPr>
          <w:lang w:val="fr-FR"/>
        </w:rPr>
        <w:t xml:space="preserve"> of the </w:t>
      </w:r>
      <w:proofErr w:type="spellStart"/>
      <w:r w:rsidR="009F73B2" w:rsidRPr="0062640B">
        <w:rPr>
          <w:lang w:val="fr-FR"/>
        </w:rPr>
        <w:t>successful</w:t>
      </w:r>
      <w:proofErr w:type="spellEnd"/>
      <w:r w:rsidR="009F73B2" w:rsidRPr="0062640B">
        <w:rPr>
          <w:lang w:val="fr-FR"/>
        </w:rPr>
        <w:t xml:space="preserve"> as </w:t>
      </w:r>
      <w:proofErr w:type="spellStart"/>
      <w:r w:rsidR="009F73B2" w:rsidRPr="0062640B">
        <w:rPr>
          <w:lang w:val="fr-FR"/>
        </w:rPr>
        <w:t>head</w:t>
      </w:r>
      <w:proofErr w:type="spellEnd"/>
      <w:r w:rsidR="009F73B2" w:rsidRPr="0062640B">
        <w:rPr>
          <w:lang w:val="fr-FR"/>
        </w:rPr>
        <w:t xml:space="preserve"> of </w:t>
      </w:r>
      <w:r w:rsidR="001943A3" w:rsidRPr="0062640B">
        <w:rPr>
          <w:lang w:val="fr-FR"/>
        </w:rPr>
        <w:t>y</w:t>
      </w:r>
      <w:r w:rsidR="009F73B2" w:rsidRPr="0062640B">
        <w:rPr>
          <w:lang w:val="fr-FR"/>
        </w:rPr>
        <w:t xml:space="preserve">eshiva in </w:t>
      </w:r>
      <w:proofErr w:type="spellStart"/>
      <w:r w:rsidR="009F73B2" w:rsidRPr="0062640B">
        <w:rPr>
          <w:lang w:val="fr-FR"/>
        </w:rPr>
        <w:t>his</w:t>
      </w:r>
      <w:proofErr w:type="spellEnd"/>
      <w:r w:rsidR="009F73B2" w:rsidRPr="0062640B">
        <w:rPr>
          <w:lang w:val="fr-FR"/>
        </w:rPr>
        <w:t xml:space="preserve"> American tours, </w:t>
      </w:r>
      <w:proofErr w:type="spellStart"/>
      <w:r w:rsidR="009F73B2" w:rsidRPr="0062640B">
        <w:rPr>
          <w:lang w:val="fr-FR"/>
        </w:rPr>
        <w:t>objected</w:t>
      </w:r>
      <w:proofErr w:type="spellEnd"/>
      <w:r w:rsidR="009F73B2" w:rsidRPr="0062640B">
        <w:rPr>
          <w:lang w:val="fr-FR"/>
        </w:rPr>
        <w:t xml:space="preserve"> in </w:t>
      </w:r>
      <w:proofErr w:type="spellStart"/>
      <w:r w:rsidR="009F73B2" w:rsidRPr="0062640B">
        <w:rPr>
          <w:lang w:val="fr-FR"/>
        </w:rPr>
        <w:t>principle</w:t>
      </w:r>
      <w:proofErr w:type="spellEnd"/>
      <w:r w:rsidR="009F73B2" w:rsidRPr="0062640B">
        <w:rPr>
          <w:lang w:val="fr-FR"/>
        </w:rPr>
        <w:t xml:space="preserve"> </w:t>
      </w:r>
      <w:r w:rsidR="00FC150F" w:rsidRPr="0062640B">
        <w:rPr>
          <w:lang w:val="fr-FR"/>
        </w:rPr>
        <w:t xml:space="preserve">to </w:t>
      </w:r>
      <w:proofErr w:type="spellStart"/>
      <w:r w:rsidR="00FC150F" w:rsidRPr="0062640B">
        <w:rPr>
          <w:lang w:val="fr-FR"/>
        </w:rPr>
        <w:t>these</w:t>
      </w:r>
      <w:proofErr w:type="spellEnd"/>
      <w:r w:rsidR="00FC150F" w:rsidRPr="0062640B">
        <w:rPr>
          <w:lang w:val="fr-FR"/>
        </w:rPr>
        <w:t xml:space="preserve"> </w:t>
      </w:r>
      <w:proofErr w:type="spellStart"/>
      <w:r w:rsidR="00FC150F" w:rsidRPr="0062640B">
        <w:rPr>
          <w:lang w:val="fr-FR"/>
        </w:rPr>
        <w:t>anniversary</w:t>
      </w:r>
      <w:proofErr w:type="spellEnd"/>
      <w:r w:rsidR="00FC150F" w:rsidRPr="0062640B">
        <w:rPr>
          <w:lang w:val="fr-FR"/>
        </w:rPr>
        <w:t xml:space="preserve"> books </w:t>
      </w:r>
      <w:r w:rsidR="009F73B2" w:rsidRPr="0062640B">
        <w:rPr>
          <w:lang w:val="fr-FR"/>
        </w:rPr>
        <w:t xml:space="preserve">on the grounds </w:t>
      </w:r>
      <w:proofErr w:type="spellStart"/>
      <w:r w:rsidR="009F73B2" w:rsidRPr="0062640B">
        <w:rPr>
          <w:lang w:val="fr-FR"/>
        </w:rPr>
        <w:t>that</w:t>
      </w:r>
      <w:proofErr w:type="spellEnd"/>
      <w:r w:rsidR="009F73B2" w:rsidRPr="0062640B">
        <w:rPr>
          <w:lang w:val="fr-FR"/>
        </w:rPr>
        <w:t xml:space="preserve"> </w:t>
      </w:r>
      <w:proofErr w:type="spellStart"/>
      <w:r w:rsidR="009F73B2" w:rsidRPr="0062640B">
        <w:rPr>
          <w:lang w:val="fr-FR"/>
        </w:rPr>
        <w:t>there</w:t>
      </w:r>
      <w:proofErr w:type="spellEnd"/>
      <w:r w:rsidR="009F73B2" w:rsidRPr="0062640B">
        <w:rPr>
          <w:lang w:val="fr-FR"/>
        </w:rPr>
        <w:t xml:space="preserve"> </w:t>
      </w:r>
      <w:proofErr w:type="spellStart"/>
      <w:r w:rsidR="009F73B2" w:rsidRPr="0062640B">
        <w:rPr>
          <w:lang w:val="fr-FR"/>
        </w:rPr>
        <w:t>was</w:t>
      </w:r>
      <w:proofErr w:type="spellEnd"/>
      <w:r w:rsidR="009F73B2" w:rsidRPr="0062640B">
        <w:rPr>
          <w:lang w:val="fr-FR"/>
        </w:rPr>
        <w:t xml:space="preserve"> no </w:t>
      </w:r>
      <w:proofErr w:type="spellStart"/>
      <w:r w:rsidR="009F73B2" w:rsidRPr="0062640B">
        <w:rPr>
          <w:lang w:val="fr-FR"/>
        </w:rPr>
        <w:t>precedent</w:t>
      </w:r>
      <w:proofErr w:type="spellEnd"/>
      <w:r w:rsidR="009F73B2" w:rsidRPr="0062640B">
        <w:rPr>
          <w:lang w:val="fr-FR"/>
        </w:rPr>
        <w:t xml:space="preserve"> for </w:t>
      </w:r>
      <w:proofErr w:type="spellStart"/>
      <w:r w:rsidR="009F73B2" w:rsidRPr="0062640B">
        <w:rPr>
          <w:lang w:val="fr-FR"/>
        </w:rPr>
        <w:t>th</w:t>
      </w:r>
      <w:r w:rsidR="00FC150F" w:rsidRPr="0062640B">
        <w:rPr>
          <w:lang w:val="fr-FR"/>
        </w:rPr>
        <w:t>em</w:t>
      </w:r>
      <w:proofErr w:type="spellEnd"/>
      <w:r w:rsidR="009F73B2" w:rsidRPr="0062640B">
        <w:rPr>
          <w:lang w:val="fr-FR"/>
        </w:rPr>
        <w:t>.</w:t>
      </w:r>
      <w:ins w:id="252" w:author="Thomas Timberg" w:date="2019-03-01T09:45:00Z">
        <w:r w:rsidR="004816E9" w:rsidRPr="0062640B">
          <w:rPr>
            <w:lang w:val="fr-FR"/>
          </w:rPr>
          <w:t xml:space="preserve">  </w:t>
        </w:r>
        <w:proofErr w:type="spellStart"/>
        <w:r w:rsidR="004816E9" w:rsidRPr="0062640B">
          <w:rPr>
            <w:lang w:val="fr-FR"/>
          </w:rPr>
          <w:t>Klibansky</w:t>
        </w:r>
        <w:proofErr w:type="spellEnd"/>
        <w:r w:rsidR="004816E9" w:rsidRPr="0062640B">
          <w:rPr>
            <w:lang w:val="fr-FR"/>
          </w:rPr>
          <w:t xml:space="preserve"> </w:t>
        </w:r>
        <w:proofErr w:type="spellStart"/>
        <w:r w:rsidR="004816E9" w:rsidRPr="0062640B">
          <w:rPr>
            <w:lang w:val="fr-FR"/>
          </w:rPr>
          <w:t>estimates</w:t>
        </w:r>
        <w:proofErr w:type="spellEnd"/>
        <w:r w:rsidR="004816E9" w:rsidRPr="0062640B">
          <w:rPr>
            <w:lang w:val="fr-FR"/>
          </w:rPr>
          <w:t xml:space="preserve"> </w:t>
        </w:r>
        <w:proofErr w:type="spellStart"/>
        <w:r w:rsidR="004816E9" w:rsidRPr="0062640B">
          <w:rPr>
            <w:lang w:val="fr-FR"/>
          </w:rPr>
          <w:t>that</w:t>
        </w:r>
        <w:proofErr w:type="spellEnd"/>
        <w:r w:rsidR="004816E9" w:rsidRPr="0062640B">
          <w:rPr>
            <w:lang w:val="fr-FR"/>
          </w:rPr>
          <w:t xml:space="preserve"> 30-60 percent of yeshiva budgets </w:t>
        </w:r>
        <w:proofErr w:type="spellStart"/>
        <w:r w:rsidR="004816E9" w:rsidRPr="0062640B">
          <w:rPr>
            <w:lang w:val="fr-FR"/>
          </w:rPr>
          <w:t>were</w:t>
        </w:r>
        <w:proofErr w:type="spellEnd"/>
        <w:r w:rsidR="004816E9" w:rsidRPr="0062640B">
          <w:rPr>
            <w:lang w:val="fr-FR"/>
          </w:rPr>
          <w:t xml:space="preserve"> </w:t>
        </w:r>
        <w:proofErr w:type="spellStart"/>
        <w:r w:rsidR="004816E9" w:rsidRPr="0062640B">
          <w:rPr>
            <w:lang w:val="fr-FR"/>
          </w:rPr>
          <w:t>supported</w:t>
        </w:r>
        <w:proofErr w:type="spellEnd"/>
        <w:r w:rsidR="004816E9" w:rsidRPr="0062640B">
          <w:rPr>
            <w:lang w:val="fr-FR"/>
          </w:rPr>
          <w:t xml:space="preserve"> by local, </w:t>
        </w:r>
        <w:proofErr w:type="spellStart"/>
        <w:r w:rsidR="004816E9" w:rsidRPr="0062640B">
          <w:rPr>
            <w:lang w:val="fr-FR"/>
          </w:rPr>
          <w:t>hometown</w:t>
        </w:r>
        <w:proofErr w:type="spellEnd"/>
        <w:r w:rsidR="004816E9" w:rsidRPr="0062640B">
          <w:rPr>
            <w:lang w:val="fr-FR"/>
          </w:rPr>
          <w:t xml:space="preserve"> donations in the </w:t>
        </w:r>
        <w:proofErr w:type="spellStart"/>
        <w:r w:rsidR="004816E9" w:rsidRPr="0062640B">
          <w:rPr>
            <w:lang w:val="fr-FR"/>
          </w:rPr>
          <w:t>interwar</w:t>
        </w:r>
        <w:proofErr w:type="spellEnd"/>
        <w:r w:rsidR="004816E9" w:rsidRPr="0062640B">
          <w:rPr>
            <w:lang w:val="fr-FR"/>
          </w:rPr>
          <w:t xml:space="preserve"> </w:t>
        </w:r>
        <w:proofErr w:type="spellStart"/>
        <w:r w:rsidR="004816E9" w:rsidRPr="0062640B">
          <w:rPr>
            <w:lang w:val="fr-FR"/>
          </w:rPr>
          <w:t>period</w:t>
        </w:r>
        <w:proofErr w:type="spellEnd"/>
        <w:r w:rsidR="004816E9" w:rsidRPr="0062640B">
          <w:rPr>
            <w:lang w:val="fr-FR"/>
          </w:rPr>
          <w:t xml:space="preserve"> (1919-1939). </w:t>
        </w:r>
      </w:ins>
    </w:p>
    <w:p w14:paraId="671EE9A2" w14:textId="27F5C95D" w:rsidR="00527677" w:rsidRPr="0062640B" w:rsidRDefault="00527677" w:rsidP="0076743B">
      <w:pPr>
        <w:rPr>
          <w:lang w:val="fr-FR"/>
        </w:rPr>
      </w:pPr>
    </w:p>
    <w:p w14:paraId="02410858" w14:textId="41473DF9" w:rsidR="00527677" w:rsidRPr="0062640B" w:rsidRDefault="00FA01A5" w:rsidP="00527677">
      <w:r w:rsidRPr="0062640B">
        <w:rPr>
          <w:lang w:val="fr-FR"/>
        </w:rPr>
        <w:t>T</w:t>
      </w:r>
      <w:r w:rsidR="00527677" w:rsidRPr="0062640B">
        <w:rPr>
          <w:lang w:val="fr-FR"/>
        </w:rPr>
        <w:t xml:space="preserve">he </w:t>
      </w:r>
      <w:proofErr w:type="spellStart"/>
      <w:r w:rsidR="00527677" w:rsidRPr="0062640B">
        <w:rPr>
          <w:lang w:val="fr-FR"/>
        </w:rPr>
        <w:t>funds</w:t>
      </w:r>
      <w:proofErr w:type="spellEnd"/>
      <w:r w:rsidR="00527677" w:rsidRPr="0062640B">
        <w:rPr>
          <w:lang w:val="fr-FR"/>
        </w:rPr>
        <w:t xml:space="preserve"> </w:t>
      </w:r>
      <w:proofErr w:type="spellStart"/>
      <w:r w:rsidR="001943A3" w:rsidRPr="0062640B">
        <w:rPr>
          <w:lang w:val="fr-FR"/>
        </w:rPr>
        <w:t>collected</w:t>
      </w:r>
      <w:proofErr w:type="spellEnd"/>
      <w:r w:rsidR="001943A3" w:rsidRPr="0062640B">
        <w:rPr>
          <w:lang w:val="fr-FR"/>
        </w:rPr>
        <w:t xml:space="preserve"> </w:t>
      </w:r>
      <w:proofErr w:type="spellStart"/>
      <w:r w:rsidR="00527677" w:rsidRPr="0062640B">
        <w:rPr>
          <w:lang w:val="fr-FR"/>
        </w:rPr>
        <w:t>were</w:t>
      </w:r>
      <w:proofErr w:type="spellEnd"/>
      <w:r w:rsidR="00527677" w:rsidRPr="0062640B">
        <w:rPr>
          <w:lang w:val="fr-FR"/>
        </w:rPr>
        <w:t xml:space="preserve"> </w:t>
      </w:r>
      <w:proofErr w:type="spellStart"/>
      <w:r w:rsidR="00527677" w:rsidRPr="0062640B">
        <w:rPr>
          <w:lang w:val="fr-FR"/>
        </w:rPr>
        <w:t>sufficient</w:t>
      </w:r>
      <w:proofErr w:type="spellEnd"/>
      <w:r w:rsidR="00527677" w:rsidRPr="0062640B">
        <w:rPr>
          <w:lang w:val="fr-FR"/>
        </w:rPr>
        <w:t xml:space="preserve"> to permit </w:t>
      </w:r>
      <w:proofErr w:type="spellStart"/>
      <w:r w:rsidR="00527677" w:rsidRPr="0062640B">
        <w:rPr>
          <w:lang w:val="fr-FR"/>
        </w:rPr>
        <w:t>some</w:t>
      </w:r>
      <w:proofErr w:type="spellEnd"/>
      <w:r w:rsidR="00527677" w:rsidRPr="0062640B">
        <w:rPr>
          <w:lang w:val="fr-FR"/>
        </w:rPr>
        <w:t xml:space="preserve"> of the </w:t>
      </w:r>
      <w:r w:rsidR="00FC150F" w:rsidRPr="0062640B">
        <w:rPr>
          <w:lang w:val="fr-FR"/>
        </w:rPr>
        <w:t>y</w:t>
      </w:r>
      <w:r w:rsidR="00527677" w:rsidRPr="0062640B">
        <w:rPr>
          <w:lang w:val="fr-FR"/>
        </w:rPr>
        <w:t xml:space="preserve">eshivas to </w:t>
      </w:r>
      <w:proofErr w:type="spellStart"/>
      <w:r w:rsidR="00527677" w:rsidRPr="0062640B">
        <w:rPr>
          <w:lang w:val="fr-FR"/>
        </w:rPr>
        <w:t>construct</w:t>
      </w:r>
      <w:proofErr w:type="spellEnd"/>
      <w:r w:rsidR="00527677" w:rsidRPr="0062640B">
        <w:rPr>
          <w:lang w:val="fr-FR"/>
        </w:rPr>
        <w:t xml:space="preserve"> new buildings.   </w:t>
      </w:r>
      <w:proofErr w:type="spellStart"/>
      <w:r w:rsidR="00527677" w:rsidRPr="0062640B">
        <w:rPr>
          <w:lang w:val="fr-FR"/>
        </w:rPr>
        <w:t>In</w:t>
      </w:r>
      <w:proofErr w:type="spellEnd"/>
      <w:r w:rsidR="00527677" w:rsidRPr="0062640B">
        <w:rPr>
          <w:lang w:val="fr-FR"/>
        </w:rPr>
        <w:t xml:space="preserve"> 1930 </w:t>
      </w:r>
      <w:proofErr w:type="spellStart"/>
      <w:r w:rsidR="00527677" w:rsidRPr="0062640B">
        <w:rPr>
          <w:lang w:val="fr-FR"/>
        </w:rPr>
        <w:t>Ponevezh</w:t>
      </w:r>
      <w:proofErr w:type="spellEnd"/>
      <w:ins w:id="253" w:author="Thomas Timberg" w:date="2019-03-01T09:45:00Z">
        <w:r w:rsidR="003E27CF" w:rsidRPr="0062640B">
          <w:rPr>
            <w:lang w:val="fr-FR"/>
          </w:rPr>
          <w:t>,</w:t>
        </w:r>
        <w:r w:rsidR="00527677" w:rsidRPr="0062640B">
          <w:rPr>
            <w:lang w:val="fr-FR"/>
          </w:rPr>
          <w:t xml:space="preserve"> </w:t>
        </w:r>
        <w:proofErr w:type="spellStart"/>
        <w:r w:rsidR="003E27CF" w:rsidRPr="0062640B">
          <w:rPr>
            <w:lang w:val="fr-FR"/>
          </w:rPr>
          <w:t>founded</w:t>
        </w:r>
        <w:proofErr w:type="spellEnd"/>
        <w:r w:rsidR="003E27CF" w:rsidRPr="0062640B">
          <w:rPr>
            <w:lang w:val="fr-FR"/>
          </w:rPr>
          <w:t xml:space="preserve"> </w:t>
        </w:r>
        <w:proofErr w:type="spellStart"/>
        <w:r w:rsidR="003E27CF" w:rsidRPr="0062640B">
          <w:rPr>
            <w:lang w:val="fr-FR"/>
          </w:rPr>
          <w:t>in</w:t>
        </w:r>
        <w:proofErr w:type="spellEnd"/>
        <w:r w:rsidR="003E27CF" w:rsidRPr="0062640B">
          <w:rPr>
            <w:lang w:val="fr-FR"/>
          </w:rPr>
          <w:t xml:space="preserve"> 1908,</w:t>
        </w:r>
      </w:ins>
      <w:r w:rsidR="00527677" w:rsidRPr="0062640B">
        <w:rPr>
          <w:lang w:val="fr-FR"/>
        </w:rPr>
        <w:t xml:space="preserve"> </w:t>
      </w:r>
      <w:proofErr w:type="spellStart"/>
      <w:r w:rsidR="00527677" w:rsidRPr="0062640B">
        <w:rPr>
          <w:lang w:val="fr-FR"/>
        </w:rPr>
        <w:t>built</w:t>
      </w:r>
      <w:proofErr w:type="spellEnd"/>
      <w:r w:rsidR="00527677" w:rsidRPr="0062640B">
        <w:rPr>
          <w:lang w:val="fr-FR"/>
        </w:rPr>
        <w:t xml:space="preserve"> one for $8000 </w:t>
      </w:r>
      <w:proofErr w:type="spellStart"/>
      <w:r w:rsidR="00527677" w:rsidRPr="0062640B">
        <w:rPr>
          <w:lang w:val="fr-FR"/>
        </w:rPr>
        <w:t>donated</w:t>
      </w:r>
      <w:proofErr w:type="spellEnd"/>
      <w:r w:rsidR="00527677" w:rsidRPr="0062640B">
        <w:rPr>
          <w:lang w:val="fr-FR"/>
        </w:rPr>
        <w:t xml:space="preserve"> by a lady </w:t>
      </w:r>
      <w:proofErr w:type="spellStart"/>
      <w:r w:rsidR="00527677" w:rsidRPr="0062640B">
        <w:rPr>
          <w:lang w:val="fr-FR"/>
        </w:rPr>
        <w:t>from</w:t>
      </w:r>
      <w:proofErr w:type="spellEnd"/>
      <w:r w:rsidR="00527677" w:rsidRPr="0062640B">
        <w:rPr>
          <w:lang w:val="fr-FR"/>
        </w:rPr>
        <w:t xml:space="preserve"> the U</w:t>
      </w:r>
      <w:r w:rsidR="00D43DBC" w:rsidRPr="0062640B">
        <w:rPr>
          <w:lang w:val="fr-FR"/>
        </w:rPr>
        <w:t>nited States</w:t>
      </w:r>
      <w:r w:rsidR="00527677" w:rsidRPr="0062640B">
        <w:rPr>
          <w:lang w:val="fr-FR"/>
        </w:rPr>
        <w:t xml:space="preserve"> </w:t>
      </w:r>
      <w:proofErr w:type="spellStart"/>
      <w:r w:rsidR="00527677" w:rsidRPr="0062640B">
        <w:rPr>
          <w:lang w:val="fr-FR"/>
        </w:rPr>
        <w:t>named</w:t>
      </w:r>
      <w:proofErr w:type="spellEnd"/>
      <w:r w:rsidR="00527677" w:rsidRPr="0062640B">
        <w:rPr>
          <w:lang w:val="fr-FR"/>
        </w:rPr>
        <w:t xml:space="preserve"> </w:t>
      </w:r>
      <w:proofErr w:type="spellStart"/>
      <w:r w:rsidR="00527677" w:rsidRPr="0062640B">
        <w:rPr>
          <w:lang w:val="fr-FR"/>
        </w:rPr>
        <w:t>Pesi</w:t>
      </w:r>
      <w:proofErr w:type="spellEnd"/>
      <w:r w:rsidR="00527677" w:rsidRPr="0062640B">
        <w:rPr>
          <w:lang w:val="fr-FR"/>
        </w:rPr>
        <w:t xml:space="preserve"> or </w:t>
      </w:r>
      <w:proofErr w:type="spellStart"/>
      <w:r w:rsidR="00527677" w:rsidRPr="0062640B">
        <w:rPr>
          <w:lang w:val="fr-FR"/>
        </w:rPr>
        <w:t>Pesya</w:t>
      </w:r>
      <w:proofErr w:type="spellEnd"/>
      <w:r w:rsidR="00527677" w:rsidRPr="0062640B">
        <w:rPr>
          <w:lang w:val="fr-FR"/>
        </w:rPr>
        <w:t xml:space="preserve"> Miller-</w:t>
      </w:r>
      <w:proofErr w:type="spellStart"/>
      <w:r w:rsidR="00527677" w:rsidRPr="0062640B">
        <w:rPr>
          <w:lang w:val="fr-FR"/>
        </w:rPr>
        <w:t>Feigen</w:t>
      </w:r>
      <w:proofErr w:type="spellEnd"/>
      <w:r w:rsidR="00527677" w:rsidRPr="0062640B">
        <w:rPr>
          <w:lang w:val="fr-FR"/>
        </w:rPr>
        <w:t xml:space="preserve">.  </w:t>
      </w:r>
      <w:r w:rsidR="00195198" w:rsidRPr="0062640B">
        <w:t>I have</w:t>
      </w:r>
      <w:r w:rsidR="007E4810" w:rsidRPr="0062640B">
        <w:t xml:space="preserve"> not</w:t>
      </w:r>
      <w:r w:rsidR="00195198" w:rsidRPr="0062640B">
        <w:t xml:space="preserve"> been able to find more information about her</w:t>
      </w:r>
      <w:del w:id="254" w:author="Thomas Timberg" w:date="2019-03-01T09:45:00Z">
        <w:r w:rsidR="00195198" w:rsidRPr="0062640B">
          <w:delText>.</w:delText>
        </w:r>
      </w:del>
      <w:ins w:id="255" w:author="Thomas Timberg" w:date="2019-03-01T09:45:00Z">
        <w:r w:rsidRPr="0062640B">
          <w:t xml:space="preserve"> except a possible gravesite in suburban Philadelphia</w:t>
        </w:r>
        <w:r w:rsidR="00195198" w:rsidRPr="0062640B">
          <w:t>.</w:t>
        </w:r>
      </w:ins>
      <w:r w:rsidR="00195198" w:rsidRPr="0062640B">
        <w:t xml:space="preserve">   It is also the case that the 1920s and 1930s s</w:t>
      </w:r>
      <w:r w:rsidR="007E4810" w:rsidRPr="0062640B">
        <w:t xml:space="preserve">aw </w:t>
      </w:r>
      <w:r w:rsidR="00195198" w:rsidRPr="0062640B">
        <w:t xml:space="preserve">some acceleration of the construction </w:t>
      </w:r>
      <w:r w:rsidR="004D29D2" w:rsidRPr="0062640B">
        <w:t xml:space="preserve">of yeshiva buildings indicated that some </w:t>
      </w:r>
      <w:del w:id="256" w:author="Thomas Timberg" w:date="2019-03-01T09:45:00Z">
        <w:r w:rsidR="004D29D2" w:rsidRPr="0062640B">
          <w:delText xml:space="preserve">of the </w:delText>
        </w:r>
      </w:del>
      <w:r w:rsidR="004D29D2" w:rsidRPr="0062640B">
        <w:t>funding was still flowing.</w:t>
      </w:r>
    </w:p>
    <w:p w14:paraId="3D335F82" w14:textId="76E3C75B" w:rsidR="009F73B2" w:rsidRPr="0062640B" w:rsidRDefault="009F73B2" w:rsidP="0076743B">
      <w:pPr>
        <w:rPr>
          <w:lang w:val="fr-FR"/>
        </w:rPr>
      </w:pPr>
    </w:p>
    <w:p w14:paraId="6525C664" w14:textId="77777777" w:rsidR="009F73B2" w:rsidRPr="0062640B" w:rsidRDefault="009F73B2" w:rsidP="009F73B2">
      <w:pPr>
        <w:rPr>
          <w:ins w:id="257" w:author="Thomas Timberg" w:date="2019-03-01T09:45:00Z"/>
          <w:lang w:val="fr-FR"/>
        </w:rPr>
      </w:pPr>
      <w:r w:rsidRPr="0062640B">
        <w:rPr>
          <w:lang w:val="fr-FR"/>
        </w:rPr>
        <w:t xml:space="preserve">There </w:t>
      </w:r>
      <w:proofErr w:type="spellStart"/>
      <w:r w:rsidRPr="0062640B">
        <w:rPr>
          <w:lang w:val="fr-FR"/>
        </w:rPr>
        <w:t>were</w:t>
      </w:r>
      <w:proofErr w:type="spellEnd"/>
      <w:r w:rsidRPr="0062640B">
        <w:rPr>
          <w:lang w:val="fr-FR"/>
        </w:rPr>
        <w:t xml:space="preserve"> </w:t>
      </w:r>
      <w:proofErr w:type="spellStart"/>
      <w:r w:rsidRPr="0062640B">
        <w:rPr>
          <w:lang w:val="fr-FR"/>
        </w:rPr>
        <w:t>also</w:t>
      </w:r>
      <w:proofErr w:type="spellEnd"/>
      <w:r w:rsidRPr="0062640B">
        <w:rPr>
          <w:lang w:val="fr-FR"/>
        </w:rPr>
        <w:t xml:space="preserve"> </w:t>
      </w:r>
      <w:proofErr w:type="spellStart"/>
      <w:r w:rsidRPr="0062640B">
        <w:rPr>
          <w:lang w:val="fr-FR"/>
        </w:rPr>
        <w:t>some</w:t>
      </w:r>
      <w:proofErr w:type="spellEnd"/>
      <w:r w:rsidRPr="0062640B">
        <w:rPr>
          <w:lang w:val="fr-FR"/>
        </w:rPr>
        <w:t xml:space="preserve"> collective efforts </w:t>
      </w:r>
      <w:proofErr w:type="spellStart"/>
      <w:r w:rsidRPr="0062640B">
        <w:rPr>
          <w:lang w:val="fr-FR"/>
        </w:rPr>
        <w:t>involving</w:t>
      </w:r>
      <w:proofErr w:type="spellEnd"/>
      <w:r w:rsidRPr="0062640B">
        <w:rPr>
          <w:lang w:val="fr-FR"/>
        </w:rPr>
        <w:t xml:space="preserve"> </w:t>
      </w:r>
      <w:del w:id="258" w:author="Thomas Timberg" w:date="2019-03-01T09:45:00Z">
        <w:r w:rsidRPr="0062640B">
          <w:rPr>
            <w:lang w:val="fr-FR"/>
          </w:rPr>
          <w:delText>funds</w:delText>
        </w:r>
      </w:del>
      <w:proofErr w:type="spellStart"/>
      <w:ins w:id="259" w:author="Thomas Timberg" w:date="2019-03-01T09:45:00Z">
        <w:r w:rsidRPr="0062640B">
          <w:rPr>
            <w:lang w:val="fr-FR"/>
          </w:rPr>
          <w:t>fund</w:t>
        </w:r>
        <w:r w:rsidR="00FA01A5" w:rsidRPr="0062640B">
          <w:rPr>
            <w:lang w:val="fr-FR"/>
          </w:rPr>
          <w:t>ing</w:t>
        </w:r>
      </w:ins>
      <w:proofErr w:type="spellEnd"/>
      <w:r w:rsidRPr="0062640B">
        <w:rPr>
          <w:lang w:val="fr-FR"/>
        </w:rPr>
        <w:t xml:space="preserve"> </w:t>
      </w:r>
      <w:proofErr w:type="spellStart"/>
      <w:r w:rsidRPr="0062640B">
        <w:rPr>
          <w:lang w:val="fr-FR"/>
        </w:rPr>
        <w:t>from</w:t>
      </w:r>
      <w:proofErr w:type="spellEnd"/>
      <w:r w:rsidRPr="0062640B">
        <w:rPr>
          <w:lang w:val="fr-FR"/>
        </w:rPr>
        <w:t xml:space="preserve"> the American Joint Distribution </w:t>
      </w:r>
      <w:proofErr w:type="spellStart"/>
      <w:r w:rsidRPr="0062640B">
        <w:rPr>
          <w:lang w:val="fr-FR"/>
        </w:rPr>
        <w:t>Committee</w:t>
      </w:r>
      <w:proofErr w:type="spellEnd"/>
      <w:r w:rsidRPr="0062640B">
        <w:rPr>
          <w:lang w:val="fr-FR"/>
        </w:rPr>
        <w:t xml:space="preserve"> and </w:t>
      </w:r>
      <w:proofErr w:type="spellStart"/>
      <w:r w:rsidRPr="0062640B">
        <w:rPr>
          <w:lang w:val="fr-FR"/>
        </w:rPr>
        <w:t>Ezras</w:t>
      </w:r>
      <w:proofErr w:type="spellEnd"/>
      <w:r w:rsidRPr="0062640B">
        <w:rPr>
          <w:lang w:val="fr-FR"/>
        </w:rPr>
        <w:t xml:space="preserve"> Torah, </w:t>
      </w:r>
      <w:proofErr w:type="spellStart"/>
      <w:r w:rsidRPr="0062640B">
        <w:rPr>
          <w:lang w:val="fr-FR"/>
        </w:rPr>
        <w:t>initially</w:t>
      </w:r>
      <w:proofErr w:type="spellEnd"/>
      <w:r w:rsidRPr="0062640B">
        <w:rPr>
          <w:lang w:val="fr-FR"/>
        </w:rPr>
        <w:t xml:space="preserve"> </w:t>
      </w:r>
      <w:proofErr w:type="spellStart"/>
      <w:r w:rsidRPr="0062640B">
        <w:rPr>
          <w:lang w:val="fr-FR"/>
        </w:rPr>
        <w:t>linked</w:t>
      </w:r>
      <w:proofErr w:type="spellEnd"/>
      <w:r w:rsidRPr="0062640B">
        <w:rPr>
          <w:lang w:val="fr-FR"/>
        </w:rPr>
        <w:t xml:space="preserve"> but </w:t>
      </w:r>
      <w:proofErr w:type="spellStart"/>
      <w:r w:rsidRPr="0062640B">
        <w:rPr>
          <w:lang w:val="fr-FR"/>
        </w:rPr>
        <w:t>later</w:t>
      </w:r>
      <w:proofErr w:type="spellEnd"/>
      <w:r w:rsidRPr="0062640B">
        <w:rPr>
          <w:lang w:val="fr-FR"/>
        </w:rPr>
        <w:t xml:space="preserve"> </w:t>
      </w:r>
      <w:proofErr w:type="spellStart"/>
      <w:r w:rsidRPr="0062640B">
        <w:rPr>
          <w:lang w:val="fr-FR"/>
        </w:rPr>
        <w:t>parallel</w:t>
      </w:r>
      <w:proofErr w:type="spellEnd"/>
      <w:r w:rsidRPr="0062640B">
        <w:rPr>
          <w:lang w:val="fr-FR"/>
        </w:rPr>
        <w:t xml:space="preserve">, the Keren </w:t>
      </w:r>
      <w:proofErr w:type="spellStart"/>
      <w:r w:rsidRPr="0062640B">
        <w:rPr>
          <w:lang w:val="fr-FR"/>
        </w:rPr>
        <w:t>Hatorah</w:t>
      </w:r>
      <w:proofErr w:type="spellEnd"/>
      <w:r w:rsidRPr="0062640B">
        <w:rPr>
          <w:lang w:val="fr-FR"/>
        </w:rPr>
        <w:t xml:space="preserve"> </w:t>
      </w:r>
      <w:proofErr w:type="spellStart"/>
      <w:r w:rsidRPr="0062640B">
        <w:rPr>
          <w:lang w:val="fr-FR"/>
        </w:rPr>
        <w:t>Fund</w:t>
      </w:r>
      <w:proofErr w:type="spellEnd"/>
      <w:r w:rsidRPr="0062640B">
        <w:rPr>
          <w:lang w:val="fr-FR"/>
        </w:rPr>
        <w:t xml:space="preserve"> </w:t>
      </w:r>
      <w:proofErr w:type="spellStart"/>
      <w:r w:rsidRPr="0062640B">
        <w:rPr>
          <w:lang w:val="fr-FR"/>
        </w:rPr>
        <w:t>promoted</w:t>
      </w:r>
      <w:proofErr w:type="spellEnd"/>
      <w:r w:rsidRPr="0062640B">
        <w:rPr>
          <w:lang w:val="fr-FR"/>
        </w:rPr>
        <w:t xml:space="preserve"> by </w:t>
      </w:r>
      <w:proofErr w:type="spellStart"/>
      <w:r w:rsidRPr="0062640B">
        <w:rPr>
          <w:lang w:val="fr-FR"/>
        </w:rPr>
        <w:t>Agudas</w:t>
      </w:r>
      <w:proofErr w:type="spellEnd"/>
      <w:r w:rsidRPr="0062640B">
        <w:rPr>
          <w:lang w:val="fr-FR"/>
        </w:rPr>
        <w:t xml:space="preserve"> </w:t>
      </w:r>
      <w:proofErr w:type="spellStart"/>
      <w:r w:rsidRPr="0062640B">
        <w:rPr>
          <w:lang w:val="fr-FR"/>
        </w:rPr>
        <w:t>Israel</w:t>
      </w:r>
      <w:proofErr w:type="spellEnd"/>
      <w:r w:rsidRPr="0062640B">
        <w:rPr>
          <w:lang w:val="fr-FR"/>
        </w:rPr>
        <w:t xml:space="preserve">, and the </w:t>
      </w:r>
      <w:proofErr w:type="spellStart"/>
      <w:r w:rsidRPr="0062640B">
        <w:rPr>
          <w:lang w:val="fr-FR"/>
        </w:rPr>
        <w:t>Haffkine</w:t>
      </w:r>
      <w:proofErr w:type="spellEnd"/>
      <w:r w:rsidRPr="0062640B">
        <w:rPr>
          <w:lang w:val="fr-FR"/>
        </w:rPr>
        <w:t xml:space="preserve"> </w:t>
      </w:r>
      <w:proofErr w:type="spellStart"/>
      <w:r w:rsidRPr="0062640B">
        <w:rPr>
          <w:lang w:val="fr-FR"/>
        </w:rPr>
        <w:t>Foundation</w:t>
      </w:r>
      <w:proofErr w:type="spellEnd"/>
      <w:r w:rsidRPr="0062640B">
        <w:rPr>
          <w:lang w:val="fr-FR"/>
        </w:rPr>
        <w:t xml:space="preserve"> </w:t>
      </w:r>
      <w:proofErr w:type="spellStart"/>
      <w:r w:rsidRPr="0062640B">
        <w:rPr>
          <w:lang w:val="fr-FR"/>
        </w:rPr>
        <w:t>founded</w:t>
      </w:r>
      <w:proofErr w:type="spellEnd"/>
      <w:r w:rsidRPr="0062640B">
        <w:rPr>
          <w:lang w:val="fr-FR"/>
        </w:rPr>
        <w:t xml:space="preserve"> </w:t>
      </w:r>
      <w:proofErr w:type="spellStart"/>
      <w:r w:rsidRPr="0062640B">
        <w:rPr>
          <w:lang w:val="fr-FR"/>
        </w:rPr>
        <w:t>in</w:t>
      </w:r>
      <w:proofErr w:type="spellEnd"/>
      <w:r w:rsidRPr="0062640B">
        <w:rPr>
          <w:lang w:val="fr-FR"/>
        </w:rPr>
        <w:t xml:space="preserve"> 1930 out of the </w:t>
      </w:r>
      <w:proofErr w:type="spellStart"/>
      <w:r w:rsidRPr="0062640B">
        <w:rPr>
          <w:lang w:val="fr-FR"/>
        </w:rPr>
        <w:t>estate</w:t>
      </w:r>
      <w:proofErr w:type="spellEnd"/>
      <w:r w:rsidRPr="0062640B">
        <w:rPr>
          <w:lang w:val="fr-FR"/>
        </w:rPr>
        <w:t xml:space="preserve"> of the </w:t>
      </w:r>
      <w:proofErr w:type="spellStart"/>
      <w:r w:rsidRPr="0062640B">
        <w:rPr>
          <w:lang w:val="fr-FR"/>
        </w:rPr>
        <w:t>prominent</w:t>
      </w:r>
      <w:proofErr w:type="spellEnd"/>
      <w:r w:rsidRPr="0062640B">
        <w:rPr>
          <w:lang w:val="fr-FR"/>
        </w:rPr>
        <w:t xml:space="preserve"> Russo-French </w:t>
      </w:r>
      <w:proofErr w:type="spellStart"/>
      <w:r w:rsidRPr="0062640B">
        <w:rPr>
          <w:lang w:val="fr-FR"/>
        </w:rPr>
        <w:t>scientist</w:t>
      </w:r>
      <w:proofErr w:type="spellEnd"/>
      <w:r w:rsidRPr="0062640B">
        <w:rPr>
          <w:lang w:val="fr-FR"/>
        </w:rPr>
        <w:t xml:space="preserve"> Waldemar </w:t>
      </w:r>
      <w:proofErr w:type="spellStart"/>
      <w:r w:rsidRPr="0062640B">
        <w:rPr>
          <w:lang w:val="fr-FR"/>
        </w:rPr>
        <w:t>Haffkine</w:t>
      </w:r>
      <w:proofErr w:type="spellEnd"/>
      <w:r w:rsidRPr="0062640B">
        <w:rPr>
          <w:lang w:val="fr-FR"/>
        </w:rPr>
        <w:t xml:space="preserve">.   But none of </w:t>
      </w:r>
      <w:proofErr w:type="spellStart"/>
      <w:r w:rsidRPr="0062640B">
        <w:rPr>
          <w:lang w:val="fr-FR"/>
        </w:rPr>
        <w:t>these</w:t>
      </w:r>
      <w:proofErr w:type="spellEnd"/>
      <w:r w:rsidRPr="0062640B">
        <w:rPr>
          <w:lang w:val="fr-FR"/>
        </w:rPr>
        <w:t xml:space="preserve"> </w:t>
      </w:r>
      <w:proofErr w:type="spellStart"/>
      <w:r w:rsidRPr="0062640B">
        <w:rPr>
          <w:lang w:val="fr-FR"/>
        </w:rPr>
        <w:t>ever</w:t>
      </w:r>
      <w:proofErr w:type="spellEnd"/>
      <w:r w:rsidRPr="0062640B">
        <w:rPr>
          <w:lang w:val="fr-FR"/>
        </w:rPr>
        <w:t xml:space="preserve"> </w:t>
      </w:r>
      <w:proofErr w:type="spellStart"/>
      <w:r w:rsidRPr="0062640B">
        <w:rPr>
          <w:lang w:val="fr-FR"/>
        </w:rPr>
        <w:t>provided</w:t>
      </w:r>
      <w:proofErr w:type="spellEnd"/>
      <w:r w:rsidRPr="0062640B">
        <w:rPr>
          <w:lang w:val="fr-FR"/>
        </w:rPr>
        <w:t xml:space="preserve"> </w:t>
      </w:r>
      <w:proofErr w:type="spellStart"/>
      <w:r w:rsidRPr="0062640B">
        <w:rPr>
          <w:lang w:val="fr-FR"/>
        </w:rPr>
        <w:t>much</w:t>
      </w:r>
      <w:proofErr w:type="spellEnd"/>
      <w:r w:rsidRPr="0062640B">
        <w:rPr>
          <w:lang w:val="fr-FR"/>
        </w:rPr>
        <w:t xml:space="preserve"> </w:t>
      </w:r>
      <w:proofErr w:type="spellStart"/>
      <w:r w:rsidRPr="0062640B">
        <w:rPr>
          <w:lang w:val="fr-FR"/>
        </w:rPr>
        <w:t>funding</w:t>
      </w:r>
      <w:proofErr w:type="spellEnd"/>
      <w:r w:rsidRPr="0062640B">
        <w:rPr>
          <w:lang w:val="fr-FR"/>
        </w:rPr>
        <w:t xml:space="preserve">, and the former </w:t>
      </w:r>
      <w:proofErr w:type="spellStart"/>
      <w:r w:rsidRPr="0062640B">
        <w:rPr>
          <w:lang w:val="fr-FR"/>
        </w:rPr>
        <w:t>two</w:t>
      </w:r>
      <w:proofErr w:type="spellEnd"/>
      <w:r w:rsidRPr="0062640B">
        <w:rPr>
          <w:lang w:val="fr-FR"/>
        </w:rPr>
        <w:t xml:space="preserve"> </w:t>
      </w:r>
      <w:proofErr w:type="spellStart"/>
      <w:r w:rsidRPr="0062640B">
        <w:rPr>
          <w:lang w:val="fr-FR"/>
        </w:rPr>
        <w:t>déclined</w:t>
      </w:r>
      <w:proofErr w:type="spellEnd"/>
      <w:r w:rsidRPr="0062640B">
        <w:rPr>
          <w:lang w:val="fr-FR"/>
        </w:rPr>
        <w:t xml:space="preserve"> in the 1930s as </w:t>
      </w:r>
      <w:proofErr w:type="spellStart"/>
      <w:r w:rsidRPr="0062640B">
        <w:rPr>
          <w:lang w:val="fr-FR"/>
        </w:rPr>
        <w:t>with</w:t>
      </w:r>
      <w:proofErr w:type="spellEnd"/>
      <w:r w:rsidRPr="0062640B">
        <w:rPr>
          <w:lang w:val="fr-FR"/>
        </w:rPr>
        <w:t xml:space="preserve"> all </w:t>
      </w:r>
      <w:proofErr w:type="spellStart"/>
      <w:r w:rsidRPr="0062640B">
        <w:rPr>
          <w:lang w:val="fr-FR"/>
        </w:rPr>
        <w:t>other</w:t>
      </w:r>
      <w:proofErr w:type="spellEnd"/>
      <w:r w:rsidRPr="0062640B">
        <w:rPr>
          <w:lang w:val="fr-FR"/>
        </w:rPr>
        <w:t xml:space="preserve"> </w:t>
      </w:r>
      <w:proofErr w:type="spellStart"/>
      <w:r w:rsidRPr="0062640B">
        <w:rPr>
          <w:lang w:val="fr-FR"/>
        </w:rPr>
        <w:t>forms</w:t>
      </w:r>
      <w:proofErr w:type="spellEnd"/>
      <w:r w:rsidRPr="0062640B">
        <w:rPr>
          <w:lang w:val="fr-FR"/>
        </w:rPr>
        <w:t xml:space="preserve"> of </w:t>
      </w:r>
      <w:proofErr w:type="spellStart"/>
      <w:r w:rsidRPr="0062640B">
        <w:rPr>
          <w:lang w:val="fr-FR"/>
        </w:rPr>
        <w:t>funding</w:t>
      </w:r>
      <w:proofErr w:type="spellEnd"/>
      <w:r w:rsidRPr="0062640B">
        <w:rPr>
          <w:lang w:val="fr-FR"/>
        </w:rPr>
        <w:t xml:space="preserve"> </w:t>
      </w:r>
      <w:proofErr w:type="spellStart"/>
      <w:r w:rsidRPr="0062640B">
        <w:rPr>
          <w:lang w:val="fr-FR"/>
        </w:rPr>
        <w:t>because</w:t>
      </w:r>
      <w:proofErr w:type="spellEnd"/>
      <w:r w:rsidRPr="0062640B">
        <w:rPr>
          <w:lang w:val="fr-FR"/>
        </w:rPr>
        <w:t xml:space="preserve"> of the Great </w:t>
      </w:r>
      <w:proofErr w:type="spellStart"/>
      <w:r w:rsidRPr="0062640B">
        <w:rPr>
          <w:lang w:val="fr-FR"/>
        </w:rPr>
        <w:t>Depression</w:t>
      </w:r>
      <w:proofErr w:type="spellEnd"/>
      <w:r w:rsidRPr="0062640B">
        <w:rPr>
          <w:lang w:val="fr-FR"/>
        </w:rPr>
        <w:t xml:space="preserve">.  </w:t>
      </w:r>
      <w:r w:rsidR="00CD776C" w:rsidRPr="0062640B">
        <w:rPr>
          <w:lang w:val="fr-FR"/>
        </w:rPr>
        <w:t xml:space="preserve">Joint </w:t>
      </w:r>
      <w:r w:rsidR="00D43DBC" w:rsidRPr="0062640B">
        <w:rPr>
          <w:lang w:val="fr-FR"/>
        </w:rPr>
        <w:t xml:space="preserve">Distribution </w:t>
      </w:r>
      <w:proofErr w:type="spellStart"/>
      <w:r w:rsidR="00D43DBC" w:rsidRPr="0062640B">
        <w:rPr>
          <w:lang w:val="fr-FR"/>
        </w:rPr>
        <w:t>Committee</w:t>
      </w:r>
      <w:proofErr w:type="spellEnd"/>
      <w:r w:rsidR="00D43DBC" w:rsidRPr="0062640B">
        <w:rPr>
          <w:lang w:val="fr-FR"/>
        </w:rPr>
        <w:t xml:space="preserve"> </w:t>
      </w:r>
      <w:proofErr w:type="spellStart"/>
      <w:r w:rsidR="00CD776C" w:rsidRPr="0062640B">
        <w:rPr>
          <w:lang w:val="fr-FR"/>
        </w:rPr>
        <w:t>funding</w:t>
      </w:r>
      <w:proofErr w:type="spellEnd"/>
      <w:r w:rsidR="00CD776C" w:rsidRPr="0062640B">
        <w:rPr>
          <w:lang w:val="fr-FR"/>
        </w:rPr>
        <w:t xml:space="preserve"> </w:t>
      </w:r>
      <w:proofErr w:type="spellStart"/>
      <w:r w:rsidR="00CD776C" w:rsidRPr="0062640B">
        <w:rPr>
          <w:lang w:val="fr-FR"/>
        </w:rPr>
        <w:t>declined</w:t>
      </w:r>
      <w:proofErr w:type="spellEnd"/>
      <w:r w:rsidR="00CD776C" w:rsidRPr="0062640B">
        <w:rPr>
          <w:lang w:val="fr-FR"/>
        </w:rPr>
        <w:t xml:space="preserve"> </w:t>
      </w:r>
      <w:proofErr w:type="spellStart"/>
      <w:r w:rsidR="00CD776C" w:rsidRPr="0062640B">
        <w:rPr>
          <w:lang w:val="fr-FR"/>
        </w:rPr>
        <w:t>from</w:t>
      </w:r>
      <w:proofErr w:type="spellEnd"/>
      <w:r w:rsidR="00CD776C" w:rsidRPr="0062640B">
        <w:rPr>
          <w:lang w:val="fr-FR"/>
        </w:rPr>
        <w:t xml:space="preserve"> </w:t>
      </w:r>
      <w:r w:rsidR="00EC0BCF" w:rsidRPr="0062640B">
        <w:rPr>
          <w:lang w:val="fr-FR"/>
        </w:rPr>
        <w:t>10 to 4</w:t>
      </w:r>
      <w:r w:rsidR="00D43DBC" w:rsidRPr="0062640B">
        <w:rPr>
          <w:lang w:val="fr-FR"/>
        </w:rPr>
        <w:t xml:space="preserve">% </w:t>
      </w:r>
      <w:r w:rsidR="00CD776C" w:rsidRPr="0062640B">
        <w:rPr>
          <w:lang w:val="fr-FR"/>
        </w:rPr>
        <w:t xml:space="preserve">of </w:t>
      </w:r>
      <w:r w:rsidR="00D43DBC" w:rsidRPr="0062640B">
        <w:rPr>
          <w:lang w:val="fr-FR"/>
        </w:rPr>
        <w:t>y</w:t>
      </w:r>
      <w:r w:rsidR="00CD776C" w:rsidRPr="0062640B">
        <w:rPr>
          <w:lang w:val="fr-FR"/>
        </w:rPr>
        <w:t>eshiva</w:t>
      </w:r>
      <w:r w:rsidR="00EC0BCF" w:rsidRPr="0062640B">
        <w:rPr>
          <w:lang w:val="fr-FR"/>
        </w:rPr>
        <w:t xml:space="preserve"> </w:t>
      </w:r>
      <w:proofErr w:type="spellStart"/>
      <w:r w:rsidR="00EC0BCF" w:rsidRPr="0062640B">
        <w:rPr>
          <w:lang w:val="fr-FR"/>
        </w:rPr>
        <w:t>funding</w:t>
      </w:r>
      <w:proofErr w:type="spellEnd"/>
      <w:ins w:id="260" w:author="Thomas Timberg" w:date="2019-03-01T09:45:00Z">
        <w:r w:rsidR="00EC0BCF" w:rsidRPr="0062640B">
          <w:rPr>
            <w:lang w:val="fr-FR"/>
          </w:rPr>
          <w:t>.</w:t>
        </w:r>
        <w:r w:rsidR="003E27CF" w:rsidRPr="0062640B">
          <w:rPr>
            <w:rStyle w:val="FootnoteReference"/>
            <w:lang w:val="fr-FR"/>
          </w:rPr>
          <w:footnoteReference w:id="16"/>
        </w:r>
      </w:ins>
      <w:del w:id="262" w:author="Thomas Timberg" w:date="2019-03-01T09:45:00Z">
        <w:r w:rsidR="00D43DBC" w:rsidRPr="0062640B">
          <w:rPr>
            <w:lang w:val="fr-FR"/>
          </w:rPr>
          <w:delText xml:space="preserve"> by some estimates</w:delText>
        </w:r>
        <w:r w:rsidR="00EC0BCF" w:rsidRPr="0062640B">
          <w:rPr>
            <w:lang w:val="fr-FR"/>
          </w:rPr>
          <w:delText>.</w:delText>
        </w:r>
      </w:del>
      <w:r w:rsidR="00EC0BCF" w:rsidRPr="0062640B">
        <w:rPr>
          <w:lang w:val="fr-FR"/>
        </w:rPr>
        <w:t xml:space="preserve"> </w:t>
      </w:r>
      <w:r w:rsidR="00CD776C" w:rsidRPr="0062640B">
        <w:rPr>
          <w:lang w:val="fr-FR"/>
        </w:rPr>
        <w:t xml:space="preserve">  </w:t>
      </w:r>
      <w:r w:rsidRPr="0062640B">
        <w:rPr>
          <w:lang w:val="fr-FR"/>
        </w:rPr>
        <w:t xml:space="preserve">The </w:t>
      </w:r>
      <w:proofErr w:type="spellStart"/>
      <w:r w:rsidRPr="0062640B">
        <w:rPr>
          <w:lang w:val="fr-FR"/>
        </w:rPr>
        <w:t>attempts</w:t>
      </w:r>
      <w:proofErr w:type="spellEnd"/>
      <w:r w:rsidRPr="0062640B">
        <w:rPr>
          <w:lang w:val="fr-FR"/>
        </w:rPr>
        <w:t xml:space="preserve"> to </w:t>
      </w:r>
      <w:proofErr w:type="spellStart"/>
      <w:r w:rsidRPr="0062640B">
        <w:rPr>
          <w:lang w:val="fr-FR"/>
        </w:rPr>
        <w:t>secure</w:t>
      </w:r>
      <w:proofErr w:type="spellEnd"/>
      <w:r w:rsidRPr="0062640B">
        <w:rPr>
          <w:lang w:val="fr-FR"/>
        </w:rPr>
        <w:t xml:space="preserve"> </w:t>
      </w:r>
      <w:proofErr w:type="spellStart"/>
      <w:r w:rsidRPr="0062640B">
        <w:rPr>
          <w:lang w:val="fr-FR"/>
        </w:rPr>
        <w:t>government</w:t>
      </w:r>
      <w:proofErr w:type="spellEnd"/>
      <w:r w:rsidRPr="0062640B">
        <w:rPr>
          <w:lang w:val="fr-FR"/>
        </w:rPr>
        <w:t xml:space="preserve"> </w:t>
      </w:r>
      <w:proofErr w:type="spellStart"/>
      <w:r w:rsidRPr="0062640B">
        <w:rPr>
          <w:lang w:val="fr-FR"/>
        </w:rPr>
        <w:t>funding</w:t>
      </w:r>
      <w:proofErr w:type="spellEnd"/>
      <w:r w:rsidR="00F375F2" w:rsidRPr="0062640B">
        <w:rPr>
          <w:lang w:val="fr-FR"/>
        </w:rPr>
        <w:t xml:space="preserve"> </w:t>
      </w:r>
      <w:proofErr w:type="spellStart"/>
      <w:r w:rsidR="00F375F2" w:rsidRPr="0062640B">
        <w:rPr>
          <w:lang w:val="fr-FR"/>
        </w:rPr>
        <w:t>were</w:t>
      </w:r>
      <w:proofErr w:type="spellEnd"/>
      <w:r w:rsidR="00F375F2" w:rsidRPr="0062640B">
        <w:rPr>
          <w:lang w:val="fr-FR"/>
        </w:rPr>
        <w:t xml:space="preserve"> </w:t>
      </w:r>
      <w:proofErr w:type="spellStart"/>
      <w:r w:rsidR="00F375F2" w:rsidRPr="0062640B">
        <w:rPr>
          <w:lang w:val="fr-FR"/>
        </w:rPr>
        <w:t>limited</w:t>
      </w:r>
      <w:proofErr w:type="spellEnd"/>
      <w:r w:rsidR="00F375F2" w:rsidRPr="0062640B">
        <w:rPr>
          <w:lang w:val="fr-FR"/>
        </w:rPr>
        <w:t xml:space="preserve"> and </w:t>
      </w:r>
      <w:proofErr w:type="spellStart"/>
      <w:r w:rsidR="00F375F2" w:rsidRPr="0062640B">
        <w:rPr>
          <w:lang w:val="fr-FR"/>
        </w:rPr>
        <w:t>unsuccessful</w:t>
      </w:r>
      <w:proofErr w:type="spellEnd"/>
      <w:r w:rsidR="00F375F2" w:rsidRPr="0062640B">
        <w:rPr>
          <w:lang w:val="fr-FR"/>
        </w:rPr>
        <w:t xml:space="preserve"> </w:t>
      </w:r>
      <w:proofErr w:type="spellStart"/>
      <w:r w:rsidR="00F375F2" w:rsidRPr="0062640B">
        <w:rPr>
          <w:lang w:val="fr-FR"/>
        </w:rPr>
        <w:t>except</w:t>
      </w:r>
      <w:proofErr w:type="spellEnd"/>
      <w:r w:rsidR="00F375F2" w:rsidRPr="0062640B">
        <w:rPr>
          <w:lang w:val="fr-FR"/>
        </w:rPr>
        <w:t xml:space="preserve"> for a short </w:t>
      </w:r>
      <w:proofErr w:type="spellStart"/>
      <w:r w:rsidR="00F375F2" w:rsidRPr="0062640B">
        <w:rPr>
          <w:lang w:val="fr-FR"/>
        </w:rPr>
        <w:t>period</w:t>
      </w:r>
      <w:proofErr w:type="spellEnd"/>
      <w:r w:rsidR="00F375F2" w:rsidRPr="0062640B">
        <w:rPr>
          <w:lang w:val="fr-FR"/>
        </w:rPr>
        <w:t xml:space="preserve"> in </w:t>
      </w:r>
      <w:proofErr w:type="spellStart"/>
      <w:r w:rsidR="00D43DBC" w:rsidRPr="0062640B">
        <w:rPr>
          <w:lang w:val="fr-FR"/>
        </w:rPr>
        <w:t>L</w:t>
      </w:r>
      <w:r w:rsidR="00F375F2" w:rsidRPr="0062640B">
        <w:rPr>
          <w:lang w:val="fr-FR"/>
        </w:rPr>
        <w:t>ithuania</w:t>
      </w:r>
      <w:proofErr w:type="spellEnd"/>
      <w:r w:rsidR="00F375F2" w:rsidRPr="0062640B">
        <w:rPr>
          <w:lang w:val="fr-FR"/>
        </w:rPr>
        <w:t>.</w:t>
      </w:r>
      <w:r w:rsidR="00A616FF" w:rsidRPr="0062640B">
        <w:rPr>
          <w:lang w:val="fr-FR"/>
        </w:rPr>
        <w:t xml:space="preserve">  The </w:t>
      </w:r>
      <w:proofErr w:type="spellStart"/>
      <w:r w:rsidR="00A616FF" w:rsidRPr="0062640B">
        <w:rPr>
          <w:lang w:val="fr-FR"/>
        </w:rPr>
        <w:t>Haffkine</w:t>
      </w:r>
      <w:proofErr w:type="spellEnd"/>
      <w:r w:rsidR="00A616FF" w:rsidRPr="0062640B">
        <w:rPr>
          <w:lang w:val="fr-FR"/>
        </w:rPr>
        <w:t xml:space="preserve"> money </w:t>
      </w:r>
      <w:proofErr w:type="spellStart"/>
      <w:r w:rsidR="00A616FF" w:rsidRPr="0062640B">
        <w:rPr>
          <w:lang w:val="fr-FR"/>
        </w:rPr>
        <w:t>was</w:t>
      </w:r>
      <w:proofErr w:type="spellEnd"/>
      <w:r w:rsidR="00A616FF" w:rsidRPr="0062640B">
        <w:rPr>
          <w:lang w:val="fr-FR"/>
        </w:rPr>
        <w:t xml:space="preserve"> </w:t>
      </w:r>
      <w:proofErr w:type="spellStart"/>
      <w:r w:rsidR="00A616FF" w:rsidRPr="0062640B">
        <w:rPr>
          <w:lang w:val="fr-FR"/>
        </w:rPr>
        <w:t>also</w:t>
      </w:r>
      <w:proofErr w:type="spellEnd"/>
      <w:r w:rsidR="00A616FF" w:rsidRPr="0062640B">
        <w:rPr>
          <w:lang w:val="fr-FR"/>
        </w:rPr>
        <w:t xml:space="preserve"> </w:t>
      </w:r>
      <w:proofErr w:type="spellStart"/>
      <w:r w:rsidR="00A616FF" w:rsidRPr="0062640B">
        <w:rPr>
          <w:lang w:val="fr-FR"/>
        </w:rPr>
        <w:t>limited</w:t>
      </w:r>
      <w:proofErr w:type="spellEnd"/>
      <w:r w:rsidR="00A616FF" w:rsidRPr="0062640B">
        <w:rPr>
          <w:lang w:val="fr-FR"/>
        </w:rPr>
        <w:t xml:space="preserve"> and </w:t>
      </w:r>
      <w:proofErr w:type="spellStart"/>
      <w:r w:rsidR="00A616FF" w:rsidRPr="0062640B">
        <w:rPr>
          <w:lang w:val="fr-FR"/>
        </w:rPr>
        <w:t>took</w:t>
      </w:r>
      <w:proofErr w:type="spellEnd"/>
      <w:r w:rsidR="00A616FF" w:rsidRPr="0062640B">
        <w:rPr>
          <w:lang w:val="fr-FR"/>
        </w:rPr>
        <w:t xml:space="preserve"> </w:t>
      </w:r>
      <w:proofErr w:type="spellStart"/>
      <w:r w:rsidR="00A616FF" w:rsidRPr="0062640B">
        <w:rPr>
          <w:lang w:val="fr-FR"/>
        </w:rPr>
        <w:t>some</w:t>
      </w:r>
      <w:proofErr w:type="spellEnd"/>
      <w:r w:rsidR="00A616FF" w:rsidRPr="0062640B">
        <w:rPr>
          <w:lang w:val="fr-FR"/>
        </w:rPr>
        <w:t xml:space="preserve"> time to </w:t>
      </w:r>
      <w:proofErr w:type="spellStart"/>
      <w:r w:rsidR="00A616FF" w:rsidRPr="0062640B">
        <w:rPr>
          <w:lang w:val="fr-FR"/>
        </w:rPr>
        <w:t>begin</w:t>
      </w:r>
      <w:proofErr w:type="spellEnd"/>
      <w:r w:rsidR="00A616FF" w:rsidRPr="0062640B">
        <w:rPr>
          <w:lang w:val="fr-FR"/>
        </w:rPr>
        <w:t xml:space="preserve"> to flow.    </w:t>
      </w:r>
      <w:r w:rsidR="001928DE" w:rsidRPr="0062640B">
        <w:rPr>
          <w:lang w:val="fr-FR"/>
        </w:rPr>
        <w:t xml:space="preserve">At no point </w:t>
      </w:r>
      <w:proofErr w:type="spellStart"/>
      <w:r w:rsidR="001928DE" w:rsidRPr="0062640B">
        <w:rPr>
          <w:lang w:val="fr-FR"/>
        </w:rPr>
        <w:t>was</w:t>
      </w:r>
      <w:proofErr w:type="spellEnd"/>
      <w:r w:rsidR="001928DE" w:rsidRPr="0062640B">
        <w:rPr>
          <w:lang w:val="fr-FR"/>
        </w:rPr>
        <w:t xml:space="preserve"> </w:t>
      </w:r>
      <w:proofErr w:type="spellStart"/>
      <w:r w:rsidR="001928DE" w:rsidRPr="0062640B">
        <w:rPr>
          <w:lang w:val="fr-FR"/>
        </w:rPr>
        <w:t>it</w:t>
      </w:r>
      <w:proofErr w:type="spellEnd"/>
      <w:r w:rsidR="001928DE" w:rsidRPr="0062640B">
        <w:rPr>
          <w:lang w:val="fr-FR"/>
        </w:rPr>
        <w:t xml:space="preserve"> more than10,000 </w:t>
      </w:r>
      <w:proofErr w:type="spellStart"/>
      <w:r w:rsidR="001928DE" w:rsidRPr="0062640B">
        <w:rPr>
          <w:lang w:val="fr-FR"/>
        </w:rPr>
        <w:t>Swiss</w:t>
      </w:r>
      <w:proofErr w:type="spellEnd"/>
      <w:r w:rsidR="001928DE" w:rsidRPr="0062640B">
        <w:rPr>
          <w:lang w:val="fr-FR"/>
        </w:rPr>
        <w:t xml:space="preserve"> Francs</w:t>
      </w:r>
      <w:r w:rsidR="00D43DBC" w:rsidRPr="0062640B">
        <w:rPr>
          <w:lang w:val="fr-FR"/>
        </w:rPr>
        <w:t xml:space="preserve"> </w:t>
      </w:r>
      <w:ins w:id="263" w:author="Thomas Timberg" w:date="2019-03-01T09:45:00Z">
        <w:r w:rsidR="00D43DBC" w:rsidRPr="0062640B">
          <w:rPr>
            <w:lang w:val="fr-FR"/>
          </w:rPr>
          <w:t>[</w:t>
        </w:r>
        <w:proofErr w:type="spellStart"/>
        <w:r w:rsidR="00E70CE6" w:rsidRPr="0062640B">
          <w:rPr>
            <w:lang w:val="fr-FR"/>
          </w:rPr>
          <w:t>roughly</w:t>
        </w:r>
        <w:proofErr w:type="spellEnd"/>
        <w:r w:rsidR="00E70CE6" w:rsidRPr="0062640B">
          <w:rPr>
            <w:lang w:val="fr-FR"/>
          </w:rPr>
          <w:t xml:space="preserve"> $200,000 </w:t>
        </w:r>
        <w:proofErr w:type="spellStart"/>
        <w:r w:rsidR="00E70CE6" w:rsidRPr="0062640B">
          <w:rPr>
            <w:lang w:val="fr-FR"/>
          </w:rPr>
          <w:t>in</w:t>
        </w:r>
        <w:proofErr w:type="spellEnd"/>
        <w:r w:rsidR="00E70CE6" w:rsidRPr="0062640B">
          <w:rPr>
            <w:lang w:val="fr-FR"/>
          </w:rPr>
          <w:t xml:space="preserve"> 2015 dollars</w:t>
        </w:r>
        <w:r w:rsidR="00D43DBC" w:rsidRPr="0062640B">
          <w:rPr>
            <w:lang w:val="fr-FR"/>
          </w:rPr>
          <w:t xml:space="preserve">} </w:t>
        </w:r>
      </w:ins>
      <w:r w:rsidR="00D43DBC" w:rsidRPr="0062640B">
        <w:rPr>
          <w:lang w:val="fr-FR"/>
        </w:rPr>
        <w:t xml:space="preserve">a </w:t>
      </w:r>
      <w:proofErr w:type="spellStart"/>
      <w:r w:rsidR="00D43DBC" w:rsidRPr="0062640B">
        <w:rPr>
          <w:lang w:val="fr-FR"/>
        </w:rPr>
        <w:t>year</w:t>
      </w:r>
      <w:proofErr w:type="spellEnd"/>
      <w:r w:rsidR="001928DE" w:rsidRPr="0062640B">
        <w:rPr>
          <w:lang w:val="fr-FR"/>
        </w:rPr>
        <w:t>.</w:t>
      </w:r>
      <w:ins w:id="264" w:author="Thomas Timberg" w:date="2019-03-01T09:45:00Z">
        <w:r w:rsidR="00FA01A5" w:rsidRPr="0062640B">
          <w:rPr>
            <w:rStyle w:val="FootnoteReference"/>
            <w:lang w:val="fr-FR"/>
          </w:rPr>
          <w:footnoteReference w:id="17"/>
        </w:r>
      </w:ins>
      <w:r w:rsidR="001928DE" w:rsidRPr="0062640B">
        <w:rPr>
          <w:lang w:val="fr-FR"/>
        </w:rPr>
        <w:t xml:space="preserve">   </w:t>
      </w:r>
      <w:proofErr w:type="spellStart"/>
      <w:r w:rsidR="00527677" w:rsidRPr="0062640B">
        <w:rPr>
          <w:lang w:val="fr-FR"/>
        </w:rPr>
        <w:t>These</w:t>
      </w:r>
      <w:proofErr w:type="spellEnd"/>
      <w:r w:rsidR="00527677" w:rsidRPr="0062640B">
        <w:rPr>
          <w:lang w:val="fr-FR"/>
        </w:rPr>
        <w:t xml:space="preserve"> </w:t>
      </w:r>
      <w:r w:rsidR="00D43DBC" w:rsidRPr="0062640B">
        <w:rPr>
          <w:lang w:val="fr-FR"/>
        </w:rPr>
        <w:t xml:space="preserve">collective </w:t>
      </w:r>
      <w:proofErr w:type="spellStart"/>
      <w:r w:rsidR="00527677" w:rsidRPr="0062640B">
        <w:rPr>
          <w:lang w:val="fr-FR"/>
        </w:rPr>
        <w:t>funds</w:t>
      </w:r>
      <w:proofErr w:type="spellEnd"/>
      <w:r w:rsidR="00527677" w:rsidRPr="0062640B">
        <w:rPr>
          <w:lang w:val="fr-FR"/>
        </w:rPr>
        <w:t xml:space="preserve"> </w:t>
      </w:r>
      <w:proofErr w:type="spellStart"/>
      <w:r w:rsidR="00527677" w:rsidRPr="0062640B">
        <w:rPr>
          <w:lang w:val="fr-FR"/>
        </w:rPr>
        <w:t>were</w:t>
      </w:r>
      <w:proofErr w:type="spellEnd"/>
      <w:r w:rsidR="00527677" w:rsidRPr="0062640B">
        <w:rPr>
          <w:lang w:val="fr-FR"/>
        </w:rPr>
        <w:t xml:space="preserve"> </w:t>
      </w:r>
      <w:proofErr w:type="spellStart"/>
      <w:r w:rsidR="00527677" w:rsidRPr="0062640B">
        <w:rPr>
          <w:lang w:val="fr-FR"/>
        </w:rPr>
        <w:t>normally</w:t>
      </w:r>
      <w:proofErr w:type="spellEnd"/>
      <w:r w:rsidR="00527677" w:rsidRPr="0062640B">
        <w:rPr>
          <w:lang w:val="fr-FR"/>
        </w:rPr>
        <w:t xml:space="preserve"> </w:t>
      </w:r>
      <w:proofErr w:type="spellStart"/>
      <w:r w:rsidR="00527677" w:rsidRPr="0062640B">
        <w:rPr>
          <w:lang w:val="fr-FR"/>
        </w:rPr>
        <w:t>allocated</w:t>
      </w:r>
      <w:proofErr w:type="spellEnd"/>
      <w:r w:rsidR="00527677" w:rsidRPr="0062640B">
        <w:rPr>
          <w:lang w:val="fr-FR"/>
        </w:rPr>
        <w:t xml:space="preserve"> by a </w:t>
      </w:r>
      <w:proofErr w:type="spellStart"/>
      <w:r w:rsidR="00527677" w:rsidRPr="0062640B">
        <w:rPr>
          <w:lang w:val="fr-FR"/>
        </w:rPr>
        <w:t>committee</w:t>
      </w:r>
      <w:proofErr w:type="spellEnd"/>
      <w:r w:rsidR="00527677" w:rsidRPr="0062640B">
        <w:rPr>
          <w:lang w:val="fr-FR"/>
        </w:rPr>
        <w:t xml:space="preserve"> of </w:t>
      </w:r>
      <w:proofErr w:type="spellStart"/>
      <w:r w:rsidR="00527677" w:rsidRPr="0062640B">
        <w:rPr>
          <w:lang w:val="fr-FR"/>
        </w:rPr>
        <w:t>leading</w:t>
      </w:r>
      <w:proofErr w:type="spellEnd"/>
      <w:r w:rsidR="00527677" w:rsidRPr="0062640B">
        <w:rPr>
          <w:lang w:val="fr-FR"/>
        </w:rPr>
        <w:t xml:space="preserve"> rabbis</w:t>
      </w:r>
      <w:del w:id="266" w:author="Thomas Timberg" w:date="2019-03-01T09:45:00Z">
        <w:r w:rsidR="00527677" w:rsidRPr="0062640B">
          <w:rPr>
            <w:lang w:val="fr-FR"/>
          </w:rPr>
          <w:delText>. Such</w:delText>
        </w:r>
      </w:del>
      <w:ins w:id="267" w:author="Thomas Timberg" w:date="2019-03-01T09:45:00Z">
        <w:r w:rsidR="00545BE3" w:rsidRPr="0062640B">
          <w:rPr>
            <w:lang w:val="fr-FR"/>
          </w:rPr>
          <w:t xml:space="preserve">, </w:t>
        </w:r>
        <w:proofErr w:type="spellStart"/>
        <w:r w:rsidR="00545BE3" w:rsidRPr="0062640B">
          <w:rPr>
            <w:lang w:val="fr-FR"/>
          </w:rPr>
          <w:t>s</w:t>
        </w:r>
        <w:r w:rsidR="00527677" w:rsidRPr="0062640B">
          <w:rPr>
            <w:lang w:val="fr-FR"/>
          </w:rPr>
          <w:t>uch</w:t>
        </w:r>
      </w:ins>
      <w:proofErr w:type="spellEnd"/>
      <w:r w:rsidR="00527677" w:rsidRPr="0062640B">
        <w:rPr>
          <w:lang w:val="fr-FR"/>
        </w:rPr>
        <w:t xml:space="preserve"> as </w:t>
      </w:r>
      <w:proofErr w:type="spellStart"/>
      <w:r w:rsidR="00527677" w:rsidRPr="0062640B">
        <w:rPr>
          <w:lang w:val="fr-FR"/>
        </w:rPr>
        <w:t>Chaim</w:t>
      </w:r>
      <w:proofErr w:type="spellEnd"/>
      <w:r w:rsidR="00527677" w:rsidRPr="0062640B">
        <w:rPr>
          <w:lang w:val="fr-FR"/>
        </w:rPr>
        <w:t xml:space="preserve"> </w:t>
      </w:r>
      <w:proofErr w:type="spellStart"/>
      <w:r w:rsidR="009E6BF7" w:rsidRPr="0062640B">
        <w:rPr>
          <w:lang w:val="fr-FR"/>
        </w:rPr>
        <w:t>O</w:t>
      </w:r>
      <w:r w:rsidR="00527677" w:rsidRPr="0062640B">
        <w:rPr>
          <w:lang w:val="fr-FR"/>
        </w:rPr>
        <w:t>zer</w:t>
      </w:r>
      <w:proofErr w:type="spellEnd"/>
      <w:r w:rsidR="00527677" w:rsidRPr="0062640B">
        <w:rPr>
          <w:lang w:val="fr-FR"/>
        </w:rPr>
        <w:t xml:space="preserve"> </w:t>
      </w:r>
      <w:del w:id="268" w:author="Thomas Timberg" w:date="2019-03-01T09:45:00Z">
        <w:r w:rsidR="00527677" w:rsidRPr="0062640B">
          <w:rPr>
            <w:lang w:val="fr-FR"/>
          </w:rPr>
          <w:delText>Gr</w:delText>
        </w:r>
        <w:r w:rsidR="009E6BF7" w:rsidRPr="0062640B">
          <w:rPr>
            <w:lang w:val="fr-FR"/>
          </w:rPr>
          <w:delText>o</w:delText>
        </w:r>
        <w:r w:rsidR="00527677" w:rsidRPr="0062640B">
          <w:rPr>
            <w:lang w:val="fr-FR"/>
          </w:rPr>
          <w:delText xml:space="preserve">dzinski if </w:delText>
        </w:r>
      </w:del>
      <w:proofErr w:type="spellStart"/>
      <w:ins w:id="269" w:author="Thomas Timberg" w:date="2019-03-01T09:45:00Z">
        <w:r w:rsidR="00527677" w:rsidRPr="0062640B">
          <w:rPr>
            <w:lang w:val="fr-FR"/>
          </w:rPr>
          <w:t>Gr</w:t>
        </w:r>
        <w:r w:rsidR="009E6BF7" w:rsidRPr="0062640B">
          <w:rPr>
            <w:lang w:val="fr-FR"/>
          </w:rPr>
          <w:t>o</w:t>
        </w:r>
        <w:r w:rsidR="00527677" w:rsidRPr="0062640B">
          <w:rPr>
            <w:lang w:val="fr-FR"/>
          </w:rPr>
          <w:t>dzinsk</w:t>
        </w:r>
        <w:r w:rsidR="00FA01A5" w:rsidRPr="0062640B">
          <w:rPr>
            <w:lang w:val="fr-FR"/>
          </w:rPr>
          <w:t>y</w:t>
        </w:r>
        <w:proofErr w:type="spellEnd"/>
        <w:r w:rsidR="00527677" w:rsidRPr="0062640B">
          <w:rPr>
            <w:lang w:val="fr-FR"/>
          </w:rPr>
          <w:t xml:space="preserve"> </w:t>
        </w:r>
        <w:r w:rsidR="00FA01A5" w:rsidRPr="0062640B">
          <w:rPr>
            <w:lang w:val="fr-FR"/>
          </w:rPr>
          <w:t>o</w:t>
        </w:r>
        <w:r w:rsidR="00527677" w:rsidRPr="0062640B">
          <w:rPr>
            <w:lang w:val="fr-FR"/>
          </w:rPr>
          <w:t xml:space="preserve">f </w:t>
        </w:r>
      </w:ins>
      <w:proofErr w:type="spellStart"/>
      <w:r w:rsidR="00527677" w:rsidRPr="0062640B">
        <w:rPr>
          <w:lang w:val="fr-FR"/>
        </w:rPr>
        <w:t>Vilna</w:t>
      </w:r>
      <w:proofErr w:type="spellEnd"/>
      <w:r w:rsidR="00FA01A5" w:rsidRPr="0062640B">
        <w:rPr>
          <w:lang w:val="fr-FR"/>
        </w:rPr>
        <w:t xml:space="preserve"> </w:t>
      </w:r>
      <w:ins w:id="270" w:author="Thomas Timberg" w:date="2019-03-01T09:45:00Z">
        <w:r w:rsidR="00FA01A5" w:rsidRPr="0062640B">
          <w:rPr>
            <w:lang w:val="fr-FR"/>
          </w:rPr>
          <w:t>(</w:t>
        </w:r>
        <w:r w:rsidR="00545BE3" w:rsidRPr="0062640B">
          <w:rPr>
            <w:lang w:val="fr-FR"/>
          </w:rPr>
          <w:t>1863-1940)</w:t>
        </w:r>
        <w:r w:rsidR="00527677" w:rsidRPr="0062640B">
          <w:rPr>
            <w:lang w:val="fr-FR"/>
          </w:rPr>
          <w:t xml:space="preserve"> </w:t>
        </w:r>
      </w:ins>
      <w:r w:rsidR="00527677" w:rsidRPr="0062640B">
        <w:rPr>
          <w:lang w:val="fr-FR"/>
        </w:rPr>
        <w:t xml:space="preserve">and the </w:t>
      </w:r>
      <w:proofErr w:type="spellStart"/>
      <w:r w:rsidR="00527677" w:rsidRPr="0062640B">
        <w:rPr>
          <w:lang w:val="fr-FR"/>
        </w:rPr>
        <w:t>Chafetz</w:t>
      </w:r>
      <w:proofErr w:type="spellEnd"/>
      <w:r w:rsidR="00527677" w:rsidRPr="0062640B">
        <w:rPr>
          <w:lang w:val="fr-FR"/>
        </w:rPr>
        <w:t xml:space="preserve"> </w:t>
      </w:r>
      <w:proofErr w:type="spellStart"/>
      <w:r w:rsidR="00527677" w:rsidRPr="0062640B">
        <w:rPr>
          <w:lang w:val="fr-FR"/>
        </w:rPr>
        <w:t>Chaim</w:t>
      </w:r>
      <w:proofErr w:type="spellEnd"/>
      <w:del w:id="271" w:author="Thomas Timberg" w:date="2019-03-01T09:45:00Z">
        <w:r w:rsidR="00527677" w:rsidRPr="0062640B">
          <w:rPr>
            <w:lang w:val="fr-FR"/>
          </w:rPr>
          <w:delText>,</w:delText>
        </w:r>
      </w:del>
      <w:ins w:id="272" w:author="Thomas Timberg" w:date="2019-03-01T09:45:00Z">
        <w:r w:rsidR="00545BE3" w:rsidRPr="0062640B">
          <w:rPr>
            <w:lang w:val="fr-FR"/>
          </w:rPr>
          <w:t xml:space="preserve"> (</w:t>
        </w:r>
        <w:proofErr w:type="spellStart"/>
        <w:r w:rsidR="00545BE3" w:rsidRPr="0062640B">
          <w:rPr>
            <w:lang w:val="fr-FR"/>
          </w:rPr>
          <w:t>Israel</w:t>
        </w:r>
        <w:proofErr w:type="spellEnd"/>
        <w:r w:rsidR="00545BE3" w:rsidRPr="0062640B">
          <w:rPr>
            <w:lang w:val="fr-FR"/>
          </w:rPr>
          <w:t xml:space="preserve"> Meir </w:t>
        </w:r>
        <w:proofErr w:type="spellStart"/>
        <w:r w:rsidR="00545BE3" w:rsidRPr="0062640B">
          <w:rPr>
            <w:lang w:val="fr-FR"/>
          </w:rPr>
          <w:t>Kogan</w:t>
        </w:r>
        <w:proofErr w:type="spellEnd"/>
        <w:r w:rsidR="00545BE3" w:rsidRPr="0062640B">
          <w:rPr>
            <w:lang w:val="fr-FR"/>
          </w:rPr>
          <w:t>, 1838-1933)</w:t>
        </w:r>
        <w:r w:rsidR="00527677" w:rsidRPr="0062640B">
          <w:rPr>
            <w:lang w:val="fr-FR"/>
          </w:rPr>
          <w:t>,</w:t>
        </w:r>
      </w:ins>
      <w:r w:rsidR="00527677" w:rsidRPr="0062640B">
        <w:rPr>
          <w:lang w:val="fr-FR"/>
        </w:rPr>
        <w:t xml:space="preserve"> </w:t>
      </w:r>
      <w:proofErr w:type="spellStart"/>
      <w:r w:rsidR="00527677" w:rsidRPr="0062640B">
        <w:rPr>
          <w:lang w:val="fr-FR"/>
        </w:rPr>
        <w:t>joined</w:t>
      </w:r>
      <w:proofErr w:type="spellEnd"/>
      <w:r w:rsidR="00527677" w:rsidRPr="0062640B">
        <w:rPr>
          <w:lang w:val="fr-FR"/>
        </w:rPr>
        <w:t xml:space="preserve"> in Keren </w:t>
      </w:r>
      <w:proofErr w:type="spellStart"/>
      <w:r w:rsidR="00527677" w:rsidRPr="0062640B">
        <w:rPr>
          <w:lang w:val="fr-FR"/>
        </w:rPr>
        <w:t>Hatorah’s</w:t>
      </w:r>
      <w:proofErr w:type="spellEnd"/>
      <w:r w:rsidR="00527677" w:rsidRPr="0062640B">
        <w:rPr>
          <w:lang w:val="fr-FR"/>
        </w:rPr>
        <w:t xml:space="preserve"> case by a couple of </w:t>
      </w:r>
      <w:proofErr w:type="spellStart"/>
      <w:r w:rsidR="00527677" w:rsidRPr="0062640B">
        <w:rPr>
          <w:lang w:val="fr-FR"/>
        </w:rPr>
        <w:t>leading</w:t>
      </w:r>
      <w:proofErr w:type="spellEnd"/>
      <w:r w:rsidR="00527677" w:rsidRPr="0062640B">
        <w:rPr>
          <w:lang w:val="fr-FR"/>
        </w:rPr>
        <w:t xml:space="preserve"> </w:t>
      </w:r>
      <w:proofErr w:type="spellStart"/>
      <w:r w:rsidR="00527677" w:rsidRPr="0062640B">
        <w:rPr>
          <w:lang w:val="fr-FR"/>
        </w:rPr>
        <w:t>Hassidic</w:t>
      </w:r>
      <w:proofErr w:type="spellEnd"/>
      <w:r w:rsidR="00527677" w:rsidRPr="0062640B">
        <w:rPr>
          <w:lang w:val="fr-FR"/>
        </w:rPr>
        <w:t xml:space="preserve"> </w:t>
      </w:r>
      <w:r w:rsidR="00B87DA8" w:rsidRPr="0062640B">
        <w:rPr>
          <w:lang w:val="fr-FR"/>
        </w:rPr>
        <w:t>r</w:t>
      </w:r>
      <w:r w:rsidR="00527677" w:rsidRPr="0062640B">
        <w:rPr>
          <w:lang w:val="fr-FR"/>
        </w:rPr>
        <w:t xml:space="preserve">abbis.  </w:t>
      </w:r>
    </w:p>
    <w:p w14:paraId="10F7B4FF" w14:textId="7ABFF19F" w:rsidR="00421DFE" w:rsidRPr="0062640B" w:rsidRDefault="00421DFE" w:rsidP="009F73B2">
      <w:pPr>
        <w:rPr>
          <w:ins w:id="273" w:author="Thomas Timberg" w:date="2019-03-01T09:45:00Z"/>
          <w:lang w:val="fr-FR"/>
        </w:rPr>
      </w:pPr>
    </w:p>
    <w:p w14:paraId="30A550C8" w14:textId="1C060D60" w:rsidR="00421DFE" w:rsidRPr="0062640B" w:rsidRDefault="00E56084" w:rsidP="009F73B2">
      <w:pPr>
        <w:rPr>
          <w:ins w:id="274" w:author="Thomas Timberg" w:date="2019-03-01T09:45:00Z"/>
          <w:lang w:val="fr-FR"/>
        </w:rPr>
      </w:pPr>
      <w:ins w:id="275" w:author="Thomas Timberg" w:date="2019-03-01T09:45:00Z">
        <w:r w:rsidRPr="0062640B">
          <w:rPr>
            <w:lang w:val="fr-FR"/>
          </w:rPr>
          <w:t xml:space="preserve">In </w:t>
        </w:r>
        <w:proofErr w:type="spellStart"/>
        <w:r w:rsidRPr="0062640B">
          <w:rPr>
            <w:lang w:val="fr-FR"/>
          </w:rPr>
          <w:t>his</w:t>
        </w:r>
        <w:proofErr w:type="spellEnd"/>
        <w:r w:rsidRPr="0062640B">
          <w:rPr>
            <w:lang w:val="fr-FR"/>
          </w:rPr>
          <w:t xml:space="preserve"> </w:t>
        </w:r>
        <w:proofErr w:type="spellStart"/>
        <w:r w:rsidRPr="0062640B">
          <w:rPr>
            <w:lang w:val="fr-FR"/>
          </w:rPr>
          <w:t>summary</w:t>
        </w:r>
        <w:proofErr w:type="spellEnd"/>
        <w:r w:rsidRPr="0062640B">
          <w:rPr>
            <w:lang w:val="fr-FR"/>
          </w:rPr>
          <w:t xml:space="preserve">, </w:t>
        </w:r>
        <w:proofErr w:type="spellStart"/>
        <w:r w:rsidRPr="0062640B">
          <w:rPr>
            <w:lang w:val="fr-FR"/>
          </w:rPr>
          <w:t>Klibansky</w:t>
        </w:r>
        <w:proofErr w:type="spellEnd"/>
        <w:r w:rsidRPr="0062640B">
          <w:rPr>
            <w:lang w:val="fr-FR"/>
          </w:rPr>
          <w:t xml:space="preserve"> </w:t>
        </w:r>
        <w:proofErr w:type="spellStart"/>
        <w:r w:rsidRPr="0062640B">
          <w:rPr>
            <w:lang w:val="fr-FR"/>
          </w:rPr>
          <w:t>emphasizes</w:t>
        </w:r>
        <w:proofErr w:type="spellEnd"/>
        <w:r w:rsidRPr="0062640B">
          <w:rPr>
            <w:lang w:val="fr-FR"/>
          </w:rPr>
          <w:t xml:space="preserve"> the changes in the yeshivas </w:t>
        </w:r>
        <w:proofErr w:type="spellStart"/>
        <w:r w:rsidRPr="0062640B">
          <w:rPr>
            <w:lang w:val="fr-FR"/>
          </w:rPr>
          <w:t>which</w:t>
        </w:r>
        <w:proofErr w:type="spellEnd"/>
        <w:r w:rsidRPr="0062640B">
          <w:rPr>
            <w:lang w:val="fr-FR"/>
          </w:rPr>
          <w:t xml:space="preserve"> </w:t>
        </w:r>
        <w:proofErr w:type="spellStart"/>
        <w:r w:rsidRPr="0062640B">
          <w:rPr>
            <w:lang w:val="fr-FR"/>
          </w:rPr>
          <w:t>were</w:t>
        </w:r>
        <w:proofErr w:type="spellEnd"/>
        <w:r w:rsidRPr="0062640B">
          <w:rPr>
            <w:lang w:val="fr-FR"/>
          </w:rPr>
          <w:t xml:space="preserve"> </w:t>
        </w:r>
        <w:proofErr w:type="spellStart"/>
        <w:r w:rsidRPr="0062640B">
          <w:rPr>
            <w:lang w:val="fr-FR"/>
          </w:rPr>
          <w:t>manifest</w:t>
        </w:r>
        <w:proofErr w:type="spellEnd"/>
        <w:r w:rsidRPr="0062640B">
          <w:rPr>
            <w:lang w:val="fr-FR"/>
          </w:rPr>
          <w:t xml:space="preserve"> in the </w:t>
        </w:r>
        <w:proofErr w:type="spellStart"/>
        <w:r w:rsidRPr="0062640B">
          <w:rPr>
            <w:lang w:val="fr-FR"/>
          </w:rPr>
          <w:t>interwar</w:t>
        </w:r>
        <w:proofErr w:type="spellEnd"/>
        <w:r w:rsidRPr="0062640B">
          <w:rPr>
            <w:lang w:val="fr-FR"/>
          </w:rPr>
          <w:t xml:space="preserve"> </w:t>
        </w:r>
        <w:proofErr w:type="spellStart"/>
        <w:r w:rsidRPr="0062640B">
          <w:rPr>
            <w:lang w:val="fr-FR"/>
          </w:rPr>
          <w:t>period</w:t>
        </w:r>
        <w:proofErr w:type="spellEnd"/>
        <w:r w:rsidRPr="0062640B">
          <w:rPr>
            <w:lang w:val="fr-FR"/>
          </w:rPr>
          <w:t xml:space="preserve">.   </w:t>
        </w:r>
        <w:proofErr w:type="spellStart"/>
        <w:r w:rsidRPr="0062640B">
          <w:rPr>
            <w:lang w:val="fr-FR"/>
          </w:rPr>
          <w:t>They</w:t>
        </w:r>
        <w:proofErr w:type="spellEnd"/>
        <w:r w:rsidRPr="0062640B">
          <w:rPr>
            <w:lang w:val="fr-FR"/>
          </w:rPr>
          <w:t xml:space="preserve"> </w:t>
        </w:r>
        <w:proofErr w:type="spellStart"/>
        <w:r w:rsidRPr="0062640B">
          <w:rPr>
            <w:lang w:val="fr-FR"/>
          </w:rPr>
          <w:t>were</w:t>
        </w:r>
        <w:proofErr w:type="spellEnd"/>
        <w:r w:rsidRPr="0062640B">
          <w:rPr>
            <w:lang w:val="fr-FR"/>
          </w:rPr>
          <w:t xml:space="preserve"> </w:t>
        </w:r>
        <w:proofErr w:type="spellStart"/>
        <w:r w:rsidRPr="0062640B">
          <w:rPr>
            <w:lang w:val="fr-FR"/>
          </w:rPr>
          <w:t>serving</w:t>
        </w:r>
        <w:proofErr w:type="spellEnd"/>
        <w:r w:rsidRPr="0062640B">
          <w:rPr>
            <w:lang w:val="fr-FR"/>
          </w:rPr>
          <w:t xml:space="preserve"> </w:t>
        </w:r>
        <w:proofErr w:type="spellStart"/>
        <w:r w:rsidRPr="0062640B">
          <w:rPr>
            <w:lang w:val="fr-FR"/>
          </w:rPr>
          <w:t>what</w:t>
        </w:r>
        <w:proofErr w:type="spellEnd"/>
        <w:r w:rsidRPr="0062640B">
          <w:rPr>
            <w:lang w:val="fr-FR"/>
          </w:rPr>
          <w:t xml:space="preserve"> </w:t>
        </w:r>
        <w:proofErr w:type="spellStart"/>
        <w:r w:rsidRPr="0062640B">
          <w:rPr>
            <w:lang w:val="fr-FR"/>
          </w:rPr>
          <w:t>was</w:t>
        </w:r>
        <w:proofErr w:type="spellEnd"/>
        <w:r w:rsidRPr="0062640B">
          <w:rPr>
            <w:lang w:val="fr-FR"/>
          </w:rPr>
          <w:t xml:space="preserve"> </w:t>
        </w:r>
        <w:proofErr w:type="spellStart"/>
        <w:r w:rsidRPr="0062640B">
          <w:rPr>
            <w:lang w:val="fr-FR"/>
          </w:rPr>
          <w:t>now</w:t>
        </w:r>
        <w:proofErr w:type="spellEnd"/>
        <w:r w:rsidRPr="0062640B">
          <w:rPr>
            <w:lang w:val="fr-FR"/>
          </w:rPr>
          <w:t xml:space="preserve"> a </w:t>
        </w:r>
        <w:proofErr w:type="spellStart"/>
        <w:r w:rsidRPr="0062640B">
          <w:rPr>
            <w:lang w:val="fr-FR"/>
          </w:rPr>
          <w:t>minority</w:t>
        </w:r>
        <w:proofErr w:type="spellEnd"/>
        <w:r w:rsidRPr="0062640B">
          <w:rPr>
            <w:lang w:val="fr-FR"/>
          </w:rPr>
          <w:t xml:space="preserve"> of the </w:t>
        </w:r>
        <w:proofErr w:type="spellStart"/>
        <w:r w:rsidRPr="0062640B">
          <w:rPr>
            <w:lang w:val="fr-FR"/>
          </w:rPr>
          <w:t>Jewish</w:t>
        </w:r>
        <w:proofErr w:type="spellEnd"/>
        <w:r w:rsidRPr="0062640B">
          <w:rPr>
            <w:lang w:val="fr-FR"/>
          </w:rPr>
          <w:t xml:space="preserve"> </w:t>
        </w:r>
        <w:proofErr w:type="spellStart"/>
        <w:r w:rsidRPr="0062640B">
          <w:rPr>
            <w:lang w:val="fr-FR"/>
          </w:rPr>
          <w:t>community</w:t>
        </w:r>
        <w:proofErr w:type="spellEnd"/>
        <w:r w:rsidRPr="0062640B">
          <w:rPr>
            <w:lang w:val="fr-FR"/>
          </w:rPr>
          <w:t xml:space="preserve"> – </w:t>
        </w:r>
        <w:proofErr w:type="spellStart"/>
        <w:r w:rsidRPr="0062640B">
          <w:rPr>
            <w:lang w:val="fr-FR"/>
          </w:rPr>
          <w:t>orthodox</w:t>
        </w:r>
        <w:proofErr w:type="spellEnd"/>
        <w:r w:rsidRPr="0062640B">
          <w:rPr>
            <w:lang w:val="fr-FR"/>
          </w:rPr>
          <w:t xml:space="preserve"> and </w:t>
        </w:r>
        <w:proofErr w:type="spellStart"/>
        <w:r w:rsidRPr="0062640B">
          <w:rPr>
            <w:lang w:val="fr-FR"/>
          </w:rPr>
          <w:t>less</w:t>
        </w:r>
        <w:proofErr w:type="spellEnd"/>
        <w:r w:rsidRPr="0062640B">
          <w:rPr>
            <w:lang w:val="fr-FR"/>
          </w:rPr>
          <w:t xml:space="preserve"> </w:t>
        </w:r>
        <w:proofErr w:type="spellStart"/>
        <w:r w:rsidRPr="0062640B">
          <w:rPr>
            <w:lang w:val="fr-FR"/>
          </w:rPr>
          <w:t>interested</w:t>
        </w:r>
        <w:proofErr w:type="spellEnd"/>
        <w:r w:rsidRPr="0062640B">
          <w:rPr>
            <w:lang w:val="fr-FR"/>
          </w:rPr>
          <w:t xml:space="preserve"> in </w:t>
        </w:r>
        <w:proofErr w:type="spellStart"/>
        <w:r w:rsidRPr="0062640B">
          <w:rPr>
            <w:lang w:val="fr-FR"/>
          </w:rPr>
          <w:t>secular</w:t>
        </w:r>
        <w:proofErr w:type="spellEnd"/>
        <w:r w:rsidRPr="0062640B">
          <w:rPr>
            <w:lang w:val="fr-FR"/>
          </w:rPr>
          <w:t xml:space="preserve"> </w:t>
        </w:r>
        <w:proofErr w:type="spellStart"/>
        <w:r w:rsidRPr="0062640B">
          <w:rPr>
            <w:lang w:val="fr-FR"/>
          </w:rPr>
          <w:t>education</w:t>
        </w:r>
        <w:proofErr w:type="spellEnd"/>
        <w:r w:rsidRPr="0062640B">
          <w:rPr>
            <w:lang w:val="fr-FR"/>
          </w:rPr>
          <w:t xml:space="preserve">.   The Bund, the </w:t>
        </w:r>
        <w:proofErr w:type="spellStart"/>
        <w:r w:rsidRPr="0062640B">
          <w:rPr>
            <w:lang w:val="fr-FR"/>
          </w:rPr>
          <w:t>Zionists</w:t>
        </w:r>
        <w:proofErr w:type="spellEnd"/>
        <w:r w:rsidRPr="0062640B">
          <w:rPr>
            <w:lang w:val="fr-FR"/>
          </w:rPr>
          <w:t xml:space="preserve"> </w:t>
        </w:r>
        <w:proofErr w:type="spellStart"/>
        <w:r w:rsidRPr="0062640B">
          <w:rPr>
            <w:lang w:val="fr-FR"/>
          </w:rPr>
          <w:t>religious</w:t>
        </w:r>
        <w:proofErr w:type="spellEnd"/>
        <w:r w:rsidRPr="0062640B">
          <w:rPr>
            <w:lang w:val="fr-FR"/>
          </w:rPr>
          <w:t xml:space="preserve"> and </w:t>
        </w:r>
        <w:proofErr w:type="spellStart"/>
        <w:r w:rsidRPr="0062640B">
          <w:rPr>
            <w:lang w:val="fr-FR"/>
          </w:rPr>
          <w:t>secular</w:t>
        </w:r>
        <w:proofErr w:type="spellEnd"/>
        <w:r w:rsidRPr="0062640B">
          <w:rPr>
            <w:lang w:val="fr-FR"/>
          </w:rPr>
          <w:t xml:space="preserve">, and assimilation </w:t>
        </w:r>
        <w:proofErr w:type="spellStart"/>
        <w:r w:rsidRPr="0062640B">
          <w:rPr>
            <w:lang w:val="fr-FR"/>
          </w:rPr>
          <w:t>were</w:t>
        </w:r>
        <w:proofErr w:type="spellEnd"/>
        <w:r w:rsidRPr="0062640B">
          <w:rPr>
            <w:lang w:val="fr-FR"/>
          </w:rPr>
          <w:t xml:space="preserve"> all </w:t>
        </w:r>
        <w:proofErr w:type="spellStart"/>
        <w:r w:rsidRPr="0062640B">
          <w:rPr>
            <w:lang w:val="fr-FR"/>
          </w:rPr>
          <w:t>now</w:t>
        </w:r>
        <w:proofErr w:type="spellEnd"/>
        <w:r w:rsidRPr="0062640B">
          <w:rPr>
            <w:lang w:val="fr-FR"/>
          </w:rPr>
          <w:t xml:space="preserve"> the major forces.   </w:t>
        </w:r>
        <w:proofErr w:type="spellStart"/>
        <w:r w:rsidRPr="0062640B">
          <w:rPr>
            <w:lang w:val="fr-FR"/>
          </w:rPr>
          <w:t>Conscious</w:t>
        </w:r>
        <w:proofErr w:type="spellEnd"/>
        <w:r w:rsidRPr="0062640B">
          <w:rPr>
            <w:lang w:val="fr-FR"/>
          </w:rPr>
          <w:t xml:space="preserve"> of </w:t>
        </w:r>
        <w:proofErr w:type="spellStart"/>
        <w:r w:rsidRPr="0062640B">
          <w:rPr>
            <w:lang w:val="fr-FR"/>
          </w:rPr>
          <w:t>their</w:t>
        </w:r>
        <w:proofErr w:type="spellEnd"/>
        <w:r w:rsidRPr="0062640B">
          <w:rPr>
            <w:lang w:val="fr-FR"/>
          </w:rPr>
          <w:t xml:space="preserve"> </w:t>
        </w:r>
        <w:proofErr w:type="spellStart"/>
        <w:r w:rsidRPr="0062640B">
          <w:rPr>
            <w:lang w:val="fr-FR"/>
          </w:rPr>
          <w:t>besieged</w:t>
        </w:r>
        <w:proofErr w:type="spellEnd"/>
        <w:r w:rsidRPr="0062640B">
          <w:rPr>
            <w:lang w:val="fr-FR"/>
          </w:rPr>
          <w:t xml:space="preserve"> </w:t>
        </w:r>
        <w:proofErr w:type="spellStart"/>
        <w:r w:rsidRPr="0062640B">
          <w:rPr>
            <w:lang w:val="fr-FR"/>
          </w:rPr>
          <w:t>status</w:t>
        </w:r>
        <w:proofErr w:type="spellEnd"/>
        <w:r w:rsidRPr="0062640B">
          <w:rPr>
            <w:lang w:val="fr-FR"/>
          </w:rPr>
          <w:t xml:space="preserve"> the yeshivas </w:t>
        </w:r>
        <w:proofErr w:type="spellStart"/>
        <w:r w:rsidRPr="0062640B">
          <w:rPr>
            <w:lang w:val="fr-FR"/>
          </w:rPr>
          <w:t>drew</w:t>
        </w:r>
        <w:proofErr w:type="spellEnd"/>
        <w:r w:rsidRPr="0062640B">
          <w:rPr>
            <w:lang w:val="fr-FR"/>
          </w:rPr>
          <w:t xml:space="preserve"> in </w:t>
        </w:r>
        <w:proofErr w:type="spellStart"/>
        <w:r w:rsidRPr="0062640B">
          <w:rPr>
            <w:lang w:val="fr-FR"/>
          </w:rPr>
          <w:t>themselves</w:t>
        </w:r>
        <w:proofErr w:type="spellEnd"/>
        <w:r w:rsidRPr="0062640B">
          <w:rPr>
            <w:lang w:val="fr-FR"/>
          </w:rPr>
          <w:t xml:space="preserve"> and </w:t>
        </w:r>
        <w:proofErr w:type="spellStart"/>
        <w:r w:rsidRPr="0062640B">
          <w:rPr>
            <w:lang w:val="fr-FR"/>
          </w:rPr>
          <w:t>became</w:t>
        </w:r>
        <w:proofErr w:type="spellEnd"/>
        <w:r w:rsidRPr="0062640B">
          <w:rPr>
            <w:lang w:val="fr-FR"/>
          </w:rPr>
          <w:t xml:space="preserve"> </w:t>
        </w:r>
        <w:proofErr w:type="spellStart"/>
        <w:r w:rsidRPr="0062640B">
          <w:rPr>
            <w:lang w:val="fr-FR"/>
          </w:rPr>
          <w:t>stricter</w:t>
        </w:r>
        <w:proofErr w:type="spellEnd"/>
        <w:r w:rsidRPr="0062640B">
          <w:rPr>
            <w:lang w:val="fr-FR"/>
          </w:rPr>
          <w:t xml:space="preserve"> in </w:t>
        </w:r>
        <w:proofErr w:type="spellStart"/>
        <w:r w:rsidRPr="0062640B">
          <w:rPr>
            <w:lang w:val="fr-FR"/>
          </w:rPr>
          <w:t>their</w:t>
        </w:r>
        <w:proofErr w:type="spellEnd"/>
        <w:r w:rsidRPr="0062640B">
          <w:rPr>
            <w:lang w:val="fr-FR"/>
          </w:rPr>
          <w:t xml:space="preserve"> observance.   This </w:t>
        </w:r>
        <w:proofErr w:type="spellStart"/>
        <w:r w:rsidRPr="0062640B">
          <w:rPr>
            <w:lang w:val="fr-FR"/>
          </w:rPr>
          <w:t>was</w:t>
        </w:r>
        <w:proofErr w:type="spellEnd"/>
        <w:r w:rsidRPr="0062640B">
          <w:rPr>
            <w:lang w:val="fr-FR"/>
          </w:rPr>
          <w:t xml:space="preserve"> </w:t>
        </w:r>
        <w:proofErr w:type="spellStart"/>
        <w:r w:rsidRPr="0062640B">
          <w:rPr>
            <w:lang w:val="fr-FR"/>
          </w:rPr>
          <w:t>strengthened</w:t>
        </w:r>
        <w:proofErr w:type="spellEnd"/>
        <w:r w:rsidRPr="0062640B">
          <w:rPr>
            <w:lang w:val="fr-FR"/>
          </w:rPr>
          <w:t xml:space="preserve"> </w:t>
        </w:r>
        <w:proofErr w:type="spellStart"/>
        <w:r w:rsidRPr="0062640B">
          <w:rPr>
            <w:lang w:val="fr-FR"/>
          </w:rPr>
          <w:t>both</w:t>
        </w:r>
        <w:proofErr w:type="spellEnd"/>
        <w:r w:rsidRPr="0062640B">
          <w:rPr>
            <w:lang w:val="fr-FR"/>
          </w:rPr>
          <w:t xml:space="preserve"> by the </w:t>
        </w:r>
        <w:proofErr w:type="spellStart"/>
        <w:r w:rsidRPr="0062640B">
          <w:rPr>
            <w:lang w:val="fr-FR"/>
          </w:rPr>
          <w:t>increasing</w:t>
        </w:r>
        <w:proofErr w:type="spellEnd"/>
        <w:r w:rsidRPr="0062640B">
          <w:rPr>
            <w:lang w:val="fr-FR"/>
          </w:rPr>
          <w:t xml:space="preserve"> </w:t>
        </w:r>
        <w:proofErr w:type="spellStart"/>
        <w:r w:rsidRPr="0062640B">
          <w:rPr>
            <w:lang w:val="fr-FR"/>
          </w:rPr>
          <w:t>energy</w:t>
        </w:r>
        <w:proofErr w:type="spellEnd"/>
        <w:r w:rsidRPr="0062640B">
          <w:rPr>
            <w:lang w:val="fr-FR"/>
          </w:rPr>
          <w:t xml:space="preserve"> of the </w:t>
        </w:r>
        <w:proofErr w:type="spellStart"/>
        <w:r w:rsidRPr="0062640B">
          <w:rPr>
            <w:lang w:val="fr-FR"/>
          </w:rPr>
          <w:t>Musar</w:t>
        </w:r>
        <w:proofErr w:type="spellEnd"/>
        <w:r w:rsidRPr="0062640B">
          <w:rPr>
            <w:lang w:val="fr-FR"/>
          </w:rPr>
          <w:t xml:space="preserve"> </w:t>
        </w:r>
        <w:proofErr w:type="spellStart"/>
        <w:r w:rsidRPr="0062640B">
          <w:rPr>
            <w:lang w:val="fr-FR"/>
          </w:rPr>
          <w:t>movement</w:t>
        </w:r>
        <w:proofErr w:type="spellEnd"/>
        <w:r w:rsidRPr="0062640B">
          <w:rPr>
            <w:lang w:val="fr-FR"/>
          </w:rPr>
          <w:t xml:space="preserve"> and </w:t>
        </w:r>
        <w:proofErr w:type="spellStart"/>
        <w:r w:rsidRPr="0062640B">
          <w:rPr>
            <w:lang w:val="fr-FR"/>
          </w:rPr>
          <w:t>its</w:t>
        </w:r>
        <w:proofErr w:type="spellEnd"/>
        <w:r w:rsidRPr="0062640B">
          <w:rPr>
            <w:lang w:val="fr-FR"/>
          </w:rPr>
          <w:t xml:space="preserve"> yeshiva </w:t>
        </w:r>
        <w:proofErr w:type="spellStart"/>
        <w:r w:rsidRPr="0062640B">
          <w:rPr>
            <w:lang w:val="fr-FR"/>
          </w:rPr>
          <w:t>opponents</w:t>
        </w:r>
        <w:proofErr w:type="spellEnd"/>
        <w:r w:rsidRPr="0062640B">
          <w:rPr>
            <w:lang w:val="fr-FR"/>
          </w:rPr>
          <w:t xml:space="preserve"> lead by </w:t>
        </w:r>
        <w:proofErr w:type="spellStart"/>
        <w:r w:rsidRPr="0062640B">
          <w:rPr>
            <w:lang w:val="fr-FR"/>
          </w:rPr>
          <w:t>those</w:t>
        </w:r>
        <w:proofErr w:type="spellEnd"/>
        <w:r w:rsidRPr="0062640B">
          <w:rPr>
            <w:lang w:val="fr-FR"/>
          </w:rPr>
          <w:t xml:space="preserve"> like the </w:t>
        </w:r>
        <w:proofErr w:type="spellStart"/>
        <w:r w:rsidRPr="0062640B">
          <w:rPr>
            <w:lang w:val="fr-FR"/>
          </w:rPr>
          <w:t>Hazon</w:t>
        </w:r>
        <w:proofErr w:type="spellEnd"/>
        <w:r w:rsidRPr="0062640B">
          <w:rPr>
            <w:lang w:val="fr-FR"/>
          </w:rPr>
          <w:t xml:space="preserve"> </w:t>
        </w:r>
        <w:proofErr w:type="spellStart"/>
        <w:r w:rsidRPr="0062640B">
          <w:rPr>
            <w:lang w:val="fr-FR"/>
          </w:rPr>
          <w:t>Ish</w:t>
        </w:r>
        <w:proofErr w:type="spellEnd"/>
        <w:r w:rsidRPr="0062640B">
          <w:rPr>
            <w:lang w:val="fr-FR"/>
          </w:rPr>
          <w:t xml:space="preserve">.   On the </w:t>
        </w:r>
        <w:proofErr w:type="spellStart"/>
        <w:r w:rsidRPr="0062640B">
          <w:rPr>
            <w:lang w:val="fr-FR"/>
          </w:rPr>
          <w:t>other</w:t>
        </w:r>
        <w:proofErr w:type="spellEnd"/>
        <w:r w:rsidRPr="0062640B">
          <w:rPr>
            <w:lang w:val="fr-FR"/>
          </w:rPr>
          <w:t xml:space="preserve"> hand, the yeshivas </w:t>
        </w:r>
        <w:proofErr w:type="spellStart"/>
        <w:r w:rsidRPr="0062640B">
          <w:rPr>
            <w:lang w:val="fr-FR"/>
          </w:rPr>
          <w:t>continued</w:t>
        </w:r>
        <w:proofErr w:type="spellEnd"/>
        <w:r w:rsidRPr="0062640B">
          <w:rPr>
            <w:lang w:val="fr-FR"/>
          </w:rPr>
          <w:t xml:space="preserve"> </w:t>
        </w:r>
        <w:proofErr w:type="spellStart"/>
        <w:r w:rsidRPr="0062640B">
          <w:rPr>
            <w:lang w:val="fr-FR"/>
          </w:rPr>
          <w:t>their</w:t>
        </w:r>
        <w:proofErr w:type="spellEnd"/>
        <w:r w:rsidRPr="0062640B">
          <w:rPr>
            <w:lang w:val="fr-FR"/>
          </w:rPr>
          <w:t xml:space="preserve"> rapprochement </w:t>
        </w:r>
        <w:proofErr w:type="spellStart"/>
        <w:r w:rsidRPr="0062640B">
          <w:rPr>
            <w:lang w:val="fr-FR"/>
          </w:rPr>
          <w:t>with</w:t>
        </w:r>
        <w:proofErr w:type="spellEnd"/>
        <w:r w:rsidRPr="0062640B">
          <w:rPr>
            <w:lang w:val="fr-FR"/>
          </w:rPr>
          <w:t xml:space="preserve"> the Hasidim.  </w:t>
        </w:r>
        <w:r w:rsidR="005537A3" w:rsidRPr="0062640B">
          <w:rPr>
            <w:lang w:val="fr-FR"/>
          </w:rPr>
          <w:t xml:space="preserve"> In </w:t>
        </w:r>
        <w:proofErr w:type="spellStart"/>
        <w:r w:rsidR="005537A3" w:rsidRPr="0062640B">
          <w:rPr>
            <w:lang w:val="fr-FR"/>
          </w:rPr>
          <w:t>contrast</w:t>
        </w:r>
        <w:proofErr w:type="spellEnd"/>
        <w:r w:rsidR="005537A3" w:rsidRPr="0062640B">
          <w:rPr>
            <w:lang w:val="fr-FR"/>
          </w:rPr>
          <w:t xml:space="preserve"> to the </w:t>
        </w:r>
        <w:proofErr w:type="spellStart"/>
        <w:r w:rsidR="005537A3" w:rsidRPr="0062640B">
          <w:rPr>
            <w:lang w:val="fr-FR"/>
          </w:rPr>
          <w:t>earlier</w:t>
        </w:r>
        <w:proofErr w:type="spellEnd"/>
        <w:r w:rsidR="005537A3" w:rsidRPr="0062640B">
          <w:rPr>
            <w:lang w:val="fr-FR"/>
          </w:rPr>
          <w:t xml:space="preserve"> </w:t>
        </w:r>
        <w:proofErr w:type="spellStart"/>
        <w:r w:rsidR="005537A3" w:rsidRPr="0062640B">
          <w:rPr>
            <w:lang w:val="fr-FR"/>
          </w:rPr>
          <w:t>periods</w:t>
        </w:r>
        <w:proofErr w:type="spellEnd"/>
        <w:r w:rsidR="005537A3" w:rsidRPr="0062640B">
          <w:rPr>
            <w:lang w:val="fr-FR"/>
          </w:rPr>
          <w:t xml:space="preserve"> </w:t>
        </w:r>
        <w:proofErr w:type="spellStart"/>
        <w:r w:rsidR="005537A3" w:rsidRPr="0062640B">
          <w:rPr>
            <w:lang w:val="fr-FR"/>
          </w:rPr>
          <w:t>those</w:t>
        </w:r>
        <w:proofErr w:type="spellEnd"/>
        <w:r w:rsidR="005537A3" w:rsidRPr="0062640B">
          <w:rPr>
            <w:lang w:val="fr-FR"/>
          </w:rPr>
          <w:t xml:space="preserve"> </w:t>
        </w:r>
        <w:proofErr w:type="spellStart"/>
        <w:r w:rsidR="005537A3" w:rsidRPr="0062640B">
          <w:rPr>
            <w:lang w:val="fr-FR"/>
          </w:rPr>
          <w:t>who</w:t>
        </w:r>
        <w:proofErr w:type="spellEnd"/>
        <w:r w:rsidR="005537A3" w:rsidRPr="0062640B">
          <w:rPr>
            <w:lang w:val="fr-FR"/>
          </w:rPr>
          <w:t xml:space="preserve"> </w:t>
        </w:r>
        <w:proofErr w:type="spellStart"/>
        <w:r w:rsidR="005537A3" w:rsidRPr="0062640B">
          <w:rPr>
            <w:lang w:val="fr-FR"/>
          </w:rPr>
          <w:t>went</w:t>
        </w:r>
        <w:proofErr w:type="spellEnd"/>
        <w:r w:rsidR="005537A3" w:rsidRPr="0062640B">
          <w:rPr>
            <w:lang w:val="fr-FR"/>
          </w:rPr>
          <w:t xml:space="preserve"> to the yeshivas </w:t>
        </w:r>
        <w:proofErr w:type="spellStart"/>
        <w:r w:rsidR="005537A3" w:rsidRPr="0062640B">
          <w:rPr>
            <w:lang w:val="fr-FR"/>
          </w:rPr>
          <w:t>generally</w:t>
        </w:r>
        <w:proofErr w:type="spellEnd"/>
        <w:r w:rsidR="005537A3" w:rsidRPr="0062640B">
          <w:rPr>
            <w:lang w:val="fr-FR"/>
          </w:rPr>
          <w:t xml:space="preserve"> made a </w:t>
        </w:r>
        <w:proofErr w:type="spellStart"/>
        <w:r w:rsidR="005537A3" w:rsidRPr="0062640B">
          <w:rPr>
            <w:lang w:val="fr-FR"/>
          </w:rPr>
          <w:t>voluntary</w:t>
        </w:r>
        <w:proofErr w:type="spellEnd"/>
        <w:r w:rsidR="005537A3" w:rsidRPr="0062640B">
          <w:rPr>
            <w:lang w:val="fr-FR"/>
          </w:rPr>
          <w:t xml:space="preserve"> </w:t>
        </w:r>
        <w:proofErr w:type="spellStart"/>
        <w:r w:rsidR="005537A3" w:rsidRPr="0062640B">
          <w:rPr>
            <w:lang w:val="fr-FR"/>
          </w:rPr>
          <w:t>decision</w:t>
        </w:r>
        <w:proofErr w:type="spellEnd"/>
        <w:r w:rsidR="005537A3" w:rsidRPr="0062640B">
          <w:rPr>
            <w:lang w:val="fr-FR"/>
          </w:rPr>
          <w:t xml:space="preserve"> to support </w:t>
        </w:r>
        <w:proofErr w:type="spellStart"/>
        <w:r w:rsidR="005537A3" w:rsidRPr="0062640B">
          <w:rPr>
            <w:lang w:val="fr-FR"/>
          </w:rPr>
          <w:t>these</w:t>
        </w:r>
        <w:proofErr w:type="spellEnd"/>
        <w:r w:rsidR="005537A3" w:rsidRPr="0062640B">
          <w:rPr>
            <w:lang w:val="fr-FR"/>
          </w:rPr>
          <w:t xml:space="preserve"> trends.   </w:t>
        </w:r>
      </w:ins>
    </w:p>
    <w:p w14:paraId="090ED293" w14:textId="18B110DF" w:rsidR="005537A3" w:rsidRPr="0062640B" w:rsidRDefault="005537A3" w:rsidP="009F73B2">
      <w:pPr>
        <w:rPr>
          <w:ins w:id="276" w:author="Thomas Timberg" w:date="2019-03-01T09:45:00Z"/>
          <w:lang w:val="fr-FR"/>
        </w:rPr>
      </w:pPr>
    </w:p>
    <w:p w14:paraId="0918D7D1" w14:textId="55A7D3E9" w:rsidR="009F73B2" w:rsidRPr="0062640B" w:rsidRDefault="005537A3" w:rsidP="009F73B2">
      <w:pPr>
        <w:rPr>
          <w:lang w:val="fr-FR"/>
        </w:rPr>
      </w:pPr>
      <w:ins w:id="277" w:author="Thomas Timberg" w:date="2019-03-01T09:45:00Z">
        <w:r w:rsidRPr="0062640B">
          <w:rPr>
            <w:lang w:val="fr-FR"/>
          </w:rPr>
          <w:t xml:space="preserve">But the </w:t>
        </w:r>
        <w:proofErr w:type="spellStart"/>
        <w:r w:rsidRPr="0062640B">
          <w:rPr>
            <w:lang w:val="fr-FR"/>
          </w:rPr>
          <w:t>difficult</w:t>
        </w:r>
        <w:proofErr w:type="spellEnd"/>
        <w:r w:rsidRPr="0062640B">
          <w:rPr>
            <w:lang w:val="fr-FR"/>
          </w:rPr>
          <w:t xml:space="preserve"> </w:t>
        </w:r>
        <w:proofErr w:type="spellStart"/>
        <w:r w:rsidRPr="0062640B">
          <w:rPr>
            <w:lang w:val="fr-FR"/>
          </w:rPr>
          <w:t>economic</w:t>
        </w:r>
        <w:proofErr w:type="spellEnd"/>
        <w:r w:rsidRPr="0062640B">
          <w:rPr>
            <w:lang w:val="fr-FR"/>
          </w:rPr>
          <w:t xml:space="preserve"> situation in </w:t>
        </w:r>
        <w:proofErr w:type="spellStart"/>
        <w:r w:rsidRPr="0062640B">
          <w:rPr>
            <w:lang w:val="fr-FR"/>
          </w:rPr>
          <w:t>general</w:t>
        </w:r>
        <w:proofErr w:type="spellEnd"/>
        <w:r w:rsidRPr="0062640B">
          <w:rPr>
            <w:lang w:val="fr-FR"/>
          </w:rPr>
          <w:t xml:space="preserve"> bore down </w:t>
        </w:r>
        <w:proofErr w:type="spellStart"/>
        <w:r w:rsidRPr="0062640B">
          <w:rPr>
            <w:lang w:val="fr-FR"/>
          </w:rPr>
          <w:t>both</w:t>
        </w:r>
        <w:proofErr w:type="spellEnd"/>
        <w:r w:rsidRPr="0062640B">
          <w:rPr>
            <w:lang w:val="fr-FR"/>
          </w:rPr>
          <w:t xml:space="preserve"> on the</w:t>
        </w:r>
        <w:r w:rsidR="00E70CE6" w:rsidRPr="0062640B">
          <w:rPr>
            <w:lang w:val="fr-FR"/>
          </w:rPr>
          <w:t xml:space="preserve"> yeshiva </w:t>
        </w:r>
        <w:proofErr w:type="spellStart"/>
        <w:r w:rsidR="00E70CE6" w:rsidRPr="0062640B">
          <w:rPr>
            <w:lang w:val="fr-FR"/>
          </w:rPr>
          <w:t>students</w:t>
        </w:r>
        <w:proofErr w:type="spellEnd"/>
        <w:r w:rsidRPr="0062640B">
          <w:rPr>
            <w:lang w:val="fr-FR"/>
          </w:rPr>
          <w:t xml:space="preserve"> and the </w:t>
        </w:r>
        <w:r w:rsidR="00E70CE6" w:rsidRPr="0062640B">
          <w:rPr>
            <w:lang w:val="fr-FR"/>
          </w:rPr>
          <w:t>institutions</w:t>
        </w:r>
        <w:r w:rsidRPr="0062640B">
          <w:rPr>
            <w:lang w:val="fr-FR"/>
          </w:rPr>
          <w:t xml:space="preserve"> </w:t>
        </w:r>
        <w:proofErr w:type="spellStart"/>
        <w:r w:rsidRPr="0062640B">
          <w:rPr>
            <w:lang w:val="fr-FR"/>
          </w:rPr>
          <w:t>themselves</w:t>
        </w:r>
        <w:proofErr w:type="spellEnd"/>
        <w:r w:rsidRPr="0062640B">
          <w:rPr>
            <w:lang w:val="fr-FR"/>
          </w:rPr>
          <w:t xml:space="preserve">.   </w:t>
        </w:r>
        <w:r w:rsidR="00E70CE6" w:rsidRPr="0062640B">
          <w:rPr>
            <w:lang w:val="fr-FR"/>
          </w:rPr>
          <w:t xml:space="preserve">The yeshivas </w:t>
        </w:r>
        <w:proofErr w:type="spellStart"/>
        <w:r w:rsidRPr="0062640B">
          <w:rPr>
            <w:lang w:val="fr-FR"/>
          </w:rPr>
          <w:t>response</w:t>
        </w:r>
        <w:proofErr w:type="spellEnd"/>
        <w:r w:rsidRPr="0062640B">
          <w:rPr>
            <w:lang w:val="fr-FR"/>
          </w:rPr>
          <w:t xml:space="preserve"> </w:t>
        </w:r>
        <w:proofErr w:type="spellStart"/>
        <w:r w:rsidRPr="0062640B">
          <w:rPr>
            <w:lang w:val="fr-FR"/>
          </w:rPr>
          <w:t>was</w:t>
        </w:r>
        <w:proofErr w:type="spellEnd"/>
        <w:r w:rsidRPr="0062640B">
          <w:rPr>
            <w:lang w:val="fr-FR"/>
          </w:rPr>
          <w:t xml:space="preserve"> a </w:t>
        </w:r>
        <w:proofErr w:type="spellStart"/>
        <w:r w:rsidRPr="0062640B">
          <w:rPr>
            <w:lang w:val="fr-FR"/>
          </w:rPr>
          <w:t>considerable</w:t>
        </w:r>
        <w:proofErr w:type="spellEnd"/>
        <w:r w:rsidRPr="0062640B">
          <w:rPr>
            <w:lang w:val="fr-FR"/>
          </w:rPr>
          <w:t xml:space="preserve"> </w:t>
        </w:r>
        <w:proofErr w:type="spellStart"/>
        <w:r w:rsidRPr="0062640B">
          <w:rPr>
            <w:lang w:val="fr-FR"/>
          </w:rPr>
          <w:t>greater</w:t>
        </w:r>
        <w:proofErr w:type="spellEnd"/>
        <w:r w:rsidRPr="0062640B">
          <w:rPr>
            <w:lang w:val="fr-FR"/>
          </w:rPr>
          <w:t xml:space="preserve"> </w:t>
        </w:r>
        <w:proofErr w:type="spellStart"/>
        <w:r w:rsidRPr="0062640B">
          <w:rPr>
            <w:lang w:val="fr-FR"/>
          </w:rPr>
          <w:t>centralization</w:t>
        </w:r>
        <w:proofErr w:type="spellEnd"/>
        <w:r w:rsidRPr="0062640B">
          <w:rPr>
            <w:lang w:val="fr-FR"/>
          </w:rPr>
          <w:t xml:space="preserve">, </w:t>
        </w:r>
        <w:proofErr w:type="spellStart"/>
        <w:r w:rsidRPr="0062640B">
          <w:rPr>
            <w:lang w:val="fr-FR"/>
          </w:rPr>
          <w:t>homogenization</w:t>
        </w:r>
        <w:proofErr w:type="spellEnd"/>
        <w:r w:rsidRPr="0062640B">
          <w:rPr>
            <w:lang w:val="fr-FR"/>
          </w:rPr>
          <w:t>, and consolidation of the ye</w:t>
        </w:r>
        <w:r w:rsidR="00E70CE6" w:rsidRPr="0062640B">
          <w:rPr>
            <w:lang w:val="fr-FR"/>
          </w:rPr>
          <w:t>s</w:t>
        </w:r>
        <w:r w:rsidRPr="0062640B">
          <w:rPr>
            <w:lang w:val="fr-FR"/>
          </w:rPr>
          <w:t xml:space="preserve">hivas </w:t>
        </w:r>
        <w:proofErr w:type="spellStart"/>
        <w:r w:rsidRPr="0062640B">
          <w:rPr>
            <w:lang w:val="fr-FR"/>
          </w:rPr>
          <w:t>that</w:t>
        </w:r>
        <w:proofErr w:type="spellEnd"/>
        <w:r w:rsidRPr="0062640B">
          <w:rPr>
            <w:lang w:val="fr-FR"/>
          </w:rPr>
          <w:t xml:space="preserve"> </w:t>
        </w:r>
        <w:proofErr w:type="spellStart"/>
        <w:r w:rsidRPr="0062640B">
          <w:rPr>
            <w:lang w:val="fr-FR"/>
          </w:rPr>
          <w:t>continued</w:t>
        </w:r>
        <w:proofErr w:type="spellEnd"/>
        <w:r w:rsidRPr="0062640B">
          <w:rPr>
            <w:lang w:val="fr-FR"/>
          </w:rPr>
          <w:t xml:space="preserve"> to </w:t>
        </w:r>
        <w:proofErr w:type="spellStart"/>
        <w:r w:rsidRPr="0062640B">
          <w:rPr>
            <w:lang w:val="fr-FR"/>
          </w:rPr>
          <w:t>exist</w:t>
        </w:r>
        <w:proofErr w:type="spellEnd"/>
        <w:r w:rsidRPr="0062640B">
          <w:rPr>
            <w:lang w:val="fr-FR"/>
          </w:rPr>
          <w:t xml:space="preserve">.   </w:t>
        </w:r>
        <w:proofErr w:type="spellStart"/>
        <w:r w:rsidR="00E70CE6" w:rsidRPr="0062640B">
          <w:rPr>
            <w:lang w:val="fr-FR"/>
          </w:rPr>
          <w:t>These</w:t>
        </w:r>
        <w:proofErr w:type="spellEnd"/>
        <w:r w:rsidR="00E70CE6" w:rsidRPr="0062640B">
          <w:rPr>
            <w:lang w:val="fr-FR"/>
          </w:rPr>
          <w:t xml:space="preserve"> trends </w:t>
        </w:r>
        <w:proofErr w:type="spellStart"/>
        <w:r w:rsidR="00E70CE6" w:rsidRPr="0062640B">
          <w:rPr>
            <w:lang w:val="fr-FR"/>
          </w:rPr>
          <w:t>continued</w:t>
        </w:r>
        <w:proofErr w:type="spellEnd"/>
        <w:r w:rsidR="00E70CE6" w:rsidRPr="0062640B">
          <w:rPr>
            <w:lang w:val="fr-FR"/>
          </w:rPr>
          <w:t xml:space="preserve"> in the </w:t>
        </w:r>
        <w:proofErr w:type="spellStart"/>
        <w:r w:rsidR="00E70CE6" w:rsidRPr="0062640B">
          <w:rPr>
            <w:lang w:val="fr-FR"/>
          </w:rPr>
          <w:t>Postwar</w:t>
        </w:r>
        <w:proofErr w:type="spellEnd"/>
        <w:r w:rsidR="00E70CE6" w:rsidRPr="0062640B">
          <w:rPr>
            <w:lang w:val="fr-FR"/>
          </w:rPr>
          <w:t xml:space="preserve"> yeshivas as </w:t>
        </w:r>
        <w:proofErr w:type="spellStart"/>
        <w:r w:rsidR="00E70CE6" w:rsidRPr="0062640B">
          <w:rPr>
            <w:lang w:val="fr-FR"/>
          </w:rPr>
          <w:t>we</w:t>
        </w:r>
        <w:proofErr w:type="spellEnd"/>
        <w:r w:rsidR="00E70CE6" w:rsidRPr="0062640B">
          <w:rPr>
            <w:lang w:val="fr-FR"/>
          </w:rPr>
          <w:t xml:space="preserve"> </w:t>
        </w:r>
        <w:proofErr w:type="spellStart"/>
        <w:r w:rsidR="00E70CE6" w:rsidRPr="0062640B">
          <w:rPr>
            <w:lang w:val="fr-FR"/>
          </w:rPr>
          <w:t>will</w:t>
        </w:r>
        <w:proofErr w:type="spellEnd"/>
        <w:r w:rsidR="00E70CE6" w:rsidRPr="0062640B">
          <w:rPr>
            <w:lang w:val="fr-FR"/>
          </w:rPr>
          <w:t xml:space="preserve"> </w:t>
        </w:r>
        <w:proofErr w:type="spellStart"/>
        <w:r w:rsidR="00E70CE6" w:rsidRPr="0062640B">
          <w:rPr>
            <w:lang w:val="fr-FR"/>
          </w:rPr>
          <w:t>see</w:t>
        </w:r>
        <w:proofErr w:type="spellEnd"/>
        <w:r w:rsidR="00E70CE6" w:rsidRPr="0062640B">
          <w:rPr>
            <w:lang w:val="fr-FR"/>
          </w:rPr>
          <w:t xml:space="preserve"> in the addendum </w:t>
        </w:r>
        <w:proofErr w:type="spellStart"/>
        <w:r w:rsidR="00E70CE6" w:rsidRPr="0062640B">
          <w:rPr>
            <w:lang w:val="fr-FR"/>
          </w:rPr>
          <w:t>that</w:t>
        </w:r>
        <w:proofErr w:type="spellEnd"/>
        <w:r w:rsidR="00E70CE6" w:rsidRPr="0062640B">
          <w:rPr>
            <w:lang w:val="fr-FR"/>
          </w:rPr>
          <w:t xml:space="preserve"> </w:t>
        </w:r>
        <w:proofErr w:type="spellStart"/>
        <w:r w:rsidR="00E70CE6" w:rsidRPr="0062640B">
          <w:rPr>
            <w:lang w:val="fr-FR"/>
          </w:rPr>
          <w:t>follows</w:t>
        </w:r>
        <w:proofErr w:type="spellEnd"/>
        <w:r w:rsidR="00E70CE6" w:rsidRPr="0062640B">
          <w:rPr>
            <w:lang w:val="fr-FR"/>
          </w:rPr>
          <w:t>.</w:t>
        </w:r>
      </w:ins>
      <w:bookmarkEnd w:id="239"/>
    </w:p>
    <w:sectPr w:rsidR="009F73B2" w:rsidRPr="0062640B">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7" w:author="Thomas Timberg [2]" w:date="2018-05-31T17:04:00Z" w:initials="TT">
    <w:p w14:paraId="03FBE7C7" w14:textId="77777777" w:rsidR="0076743B" w:rsidRDefault="0076743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BE7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BE7C7" w16cid:durableId="1EBAA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1945" w14:textId="77777777" w:rsidR="00F050AC" w:rsidRDefault="00F050AC" w:rsidP="00685B69">
      <w:r>
        <w:separator/>
      </w:r>
    </w:p>
  </w:endnote>
  <w:endnote w:type="continuationSeparator" w:id="0">
    <w:p w14:paraId="4509D68C" w14:textId="77777777" w:rsidR="00F050AC" w:rsidRDefault="00F050AC" w:rsidP="00685B69">
      <w:r>
        <w:continuationSeparator/>
      </w:r>
    </w:p>
  </w:endnote>
  <w:endnote w:type="continuationNotice" w:id="1">
    <w:p w14:paraId="1ADD8E84" w14:textId="77777777" w:rsidR="00F050AC" w:rsidRDefault="00F05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C369" w14:textId="77777777" w:rsidR="0062640B" w:rsidRDefault="0062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13BC" w14:textId="77777777" w:rsidR="00F050AC" w:rsidRDefault="00F050AC" w:rsidP="00685B69">
      <w:r>
        <w:separator/>
      </w:r>
    </w:p>
  </w:footnote>
  <w:footnote w:type="continuationSeparator" w:id="0">
    <w:p w14:paraId="68D2486C" w14:textId="77777777" w:rsidR="00F050AC" w:rsidRDefault="00F050AC" w:rsidP="00685B69">
      <w:r>
        <w:continuationSeparator/>
      </w:r>
    </w:p>
  </w:footnote>
  <w:footnote w:type="continuationNotice" w:id="1">
    <w:p w14:paraId="0CA6C45D" w14:textId="77777777" w:rsidR="00F050AC" w:rsidRDefault="00F050AC"/>
  </w:footnote>
  <w:footnote w:id="2">
    <w:p w14:paraId="21FA455F" w14:textId="77777777" w:rsidR="00685B69" w:rsidRDefault="00685B69" w:rsidP="00685B69">
      <w:r>
        <w:rPr>
          <w:rStyle w:val="FootnoteReference"/>
        </w:rPr>
        <w:footnoteRef/>
      </w:r>
      <w:r>
        <w:t xml:space="preserve"> </w:t>
      </w:r>
      <w:proofErr w:type="gramStart"/>
      <w:r>
        <w:t>Http:www.yivoencyclopedia.org/article.aspx/Yeshiva/The_Yeshiva_before_1800</w:t>
      </w:r>
      <w:proofErr w:type="gramEnd"/>
    </w:p>
    <w:p w14:paraId="40A2FF2A" w14:textId="1D2836A1" w:rsidR="00685B69" w:rsidRDefault="00685B69">
      <w:pPr>
        <w:pStyle w:val="FootnoteText"/>
      </w:pPr>
    </w:p>
  </w:footnote>
  <w:footnote w:id="3">
    <w:p w14:paraId="0008CF9A" w14:textId="60907578" w:rsidR="008C170E" w:rsidRDefault="008C170E">
      <w:pPr>
        <w:pStyle w:val="FootnoteText"/>
      </w:pPr>
      <w:ins w:id="66" w:author="Thomas Timberg" w:date="2019-03-01T09:45:00Z">
        <w:r>
          <w:rPr>
            <w:rStyle w:val="FootnoteReference"/>
          </w:rPr>
          <w:footnoteRef/>
        </w:r>
        <w:r>
          <w:t xml:space="preserve"> </w:t>
        </w:r>
        <w:proofErr w:type="spellStart"/>
        <w:r w:rsidR="00421DFE">
          <w:rPr>
            <w:lang w:val="fr-FR"/>
          </w:rPr>
          <w:t>Shaul</w:t>
        </w:r>
        <w:proofErr w:type="spellEnd"/>
        <w:r w:rsidR="00421DFE">
          <w:rPr>
            <w:lang w:val="fr-FR"/>
          </w:rPr>
          <w:t xml:space="preserve"> </w:t>
        </w:r>
        <w:proofErr w:type="spellStart"/>
        <w:r w:rsidR="00421DFE">
          <w:rPr>
            <w:lang w:val="fr-FR"/>
          </w:rPr>
          <w:t>Stampfer</w:t>
        </w:r>
        <w:proofErr w:type="spellEnd"/>
        <w:r w:rsidR="00421DFE">
          <w:rPr>
            <w:lang w:val="fr-FR"/>
          </w:rPr>
          <w:t xml:space="preserve">, </w:t>
        </w:r>
        <w:proofErr w:type="spellStart"/>
        <w:r w:rsidR="00421DFE" w:rsidRPr="00B90C34">
          <w:rPr>
            <w:b/>
            <w:lang w:val="fr-FR"/>
          </w:rPr>
          <w:t>Lithuanian</w:t>
        </w:r>
        <w:proofErr w:type="spellEnd"/>
        <w:r w:rsidR="00421DFE" w:rsidRPr="00B90C34">
          <w:rPr>
            <w:b/>
            <w:lang w:val="fr-FR"/>
          </w:rPr>
          <w:t xml:space="preserve"> Yeshivas of the </w:t>
        </w:r>
        <w:proofErr w:type="spellStart"/>
        <w:r w:rsidR="00421DFE" w:rsidRPr="00B90C34">
          <w:rPr>
            <w:b/>
            <w:lang w:val="fr-FR"/>
          </w:rPr>
          <w:t>Nineteenth</w:t>
        </w:r>
        <w:proofErr w:type="spellEnd"/>
        <w:r w:rsidR="00421DFE" w:rsidRPr="00B90C34">
          <w:rPr>
            <w:b/>
            <w:lang w:val="fr-FR"/>
          </w:rPr>
          <w:t xml:space="preserve"> Century : </w:t>
        </w:r>
        <w:proofErr w:type="spellStart"/>
        <w:r w:rsidR="00421DFE" w:rsidRPr="00B90C34">
          <w:rPr>
            <w:b/>
            <w:lang w:val="fr-FR"/>
          </w:rPr>
          <w:t>Creating</w:t>
        </w:r>
        <w:proofErr w:type="spellEnd"/>
        <w:r w:rsidR="00421DFE" w:rsidRPr="00B90C34">
          <w:rPr>
            <w:b/>
            <w:lang w:val="fr-FR"/>
          </w:rPr>
          <w:t xml:space="preserve"> a Tradition of Learning.</w:t>
        </w:r>
        <w:r w:rsidR="00421DFE">
          <w:rPr>
            <w:lang w:val="fr-FR"/>
          </w:rPr>
          <w:t xml:space="preserve">  OUP, 2012</w:t>
        </w:r>
        <w:r>
          <w:t>, p. 31.</w:t>
        </w:r>
      </w:ins>
    </w:p>
  </w:footnote>
  <w:footnote w:id="4">
    <w:p w14:paraId="3D22343C" w14:textId="7E2A5C70" w:rsidR="001224D9" w:rsidRDefault="001224D9" w:rsidP="00335E76">
      <w:pPr>
        <w:spacing w:before="240"/>
        <w:rPr>
          <w:ins w:id="79" w:author="Thomas Timberg" w:date="2019-03-01T09:45:00Z"/>
        </w:rPr>
      </w:pPr>
      <w:ins w:id="80" w:author="Thomas Timberg" w:date="2019-03-01T09:45:00Z">
        <w:r>
          <w:rPr>
            <w:rStyle w:val="FootnoteReference"/>
          </w:rPr>
          <w:footnoteRef/>
        </w:r>
        <w:r>
          <w:t xml:space="preserve"> </w:t>
        </w:r>
        <w:r>
          <w:t>David Mandelbaum,</w:t>
        </w:r>
        <w:r w:rsidR="00335E76">
          <w:t xml:space="preserve"> </w:t>
        </w:r>
        <w:r w:rsidR="002D2606" w:rsidRPr="00335E76">
          <w:rPr>
            <w:b/>
          </w:rPr>
          <w:t>Yeshivas Hakhmei Lublin</w:t>
        </w:r>
        <w:r>
          <w:t xml:space="preserve"> </w:t>
        </w:r>
        <w:r w:rsidR="00335E76">
          <w:t>(</w:t>
        </w:r>
        <w:r w:rsidRPr="00B3738E">
          <w:rPr>
            <w:b/>
          </w:rPr>
          <w:t>The Hakhmei Lublin Yeshiva</w:t>
        </w:r>
        <w:r>
          <w:t>, Jerusalem, 1994</w:t>
        </w:r>
      </w:ins>
    </w:p>
    <w:p w14:paraId="6BD4D67A" w14:textId="0F25C191" w:rsidR="001224D9" w:rsidRDefault="001224D9">
      <w:pPr>
        <w:pStyle w:val="FootnoteText"/>
      </w:pPr>
    </w:p>
  </w:footnote>
  <w:footnote w:id="5">
    <w:p w14:paraId="1609B8BD" w14:textId="1D84CB83" w:rsidR="00E85966" w:rsidRDefault="00E85966">
      <w:pPr>
        <w:pStyle w:val="FootnoteText"/>
      </w:pPr>
      <w:ins w:id="85" w:author="Thomas Timberg" w:date="2019-03-01T09:45:00Z">
        <w:r>
          <w:rPr>
            <w:rStyle w:val="FootnoteReference"/>
          </w:rPr>
          <w:footnoteRef/>
        </w:r>
        <w:r>
          <w:t xml:space="preserve"> Stampfer, pp. 361-3.</w:t>
        </w:r>
      </w:ins>
    </w:p>
  </w:footnote>
  <w:footnote w:id="6">
    <w:p w14:paraId="11B175FB" w14:textId="39D90D6A" w:rsidR="008C170E" w:rsidRDefault="008C170E">
      <w:pPr>
        <w:pStyle w:val="FootnoteText"/>
      </w:pPr>
      <w:ins w:id="104" w:author="Thomas Timberg" w:date="2019-03-01T09:45:00Z">
        <w:r>
          <w:rPr>
            <w:rStyle w:val="FootnoteReference"/>
          </w:rPr>
          <w:footnoteRef/>
        </w:r>
        <w:r w:rsidR="00377706">
          <w:t xml:space="preserve"> Several moved to Vienna and Warsaw.</w:t>
        </w:r>
      </w:ins>
    </w:p>
  </w:footnote>
  <w:footnote w:id="7">
    <w:p w14:paraId="54F3F2D4" w14:textId="7813839F" w:rsidR="00685B69" w:rsidRDefault="00685B69" w:rsidP="00685B69">
      <w:pPr>
        <w:rPr>
          <w:del w:id="113" w:author="Thomas Timberg" w:date="2019-03-01T09:45:00Z"/>
          <w:lang w:val="fr-FR"/>
        </w:rPr>
      </w:pPr>
      <w:r>
        <w:rPr>
          <w:rStyle w:val="FootnoteReference"/>
        </w:rPr>
        <w:footnoteRef/>
      </w:r>
      <w:del w:id="114" w:author="Thomas Timberg" w:date="2019-03-01T09:45:00Z">
        <w:r>
          <w:delText xml:space="preserve"> </w:delText>
        </w:r>
        <w:r>
          <w:rPr>
            <w:lang w:val="fr-FR"/>
          </w:rPr>
          <w:delText>Shaul</w:delText>
        </w:r>
      </w:del>
      <w:r>
        <w:rPr>
          <w:lang w:val="fr-FR"/>
        </w:rPr>
        <w:t xml:space="preserve"> </w:t>
      </w:r>
      <w:proofErr w:type="spellStart"/>
      <w:r>
        <w:rPr>
          <w:lang w:val="fr-FR"/>
        </w:rPr>
        <w:t>Stampfer</w:t>
      </w:r>
      <w:proofErr w:type="spellEnd"/>
      <w:r>
        <w:rPr>
          <w:lang w:val="fr-FR"/>
        </w:rPr>
        <w:t xml:space="preserve">, </w:t>
      </w:r>
      <w:del w:id="115" w:author="Thomas Timberg" w:date="2019-03-01T09:45:00Z">
        <w:r w:rsidRPr="00B90C34">
          <w:rPr>
            <w:b/>
            <w:lang w:val="fr-FR"/>
          </w:rPr>
          <w:delText>Lithuanian Yeshivas of the Nineteenth Century : Creating a Tradition of Learning.</w:delText>
        </w:r>
        <w:r>
          <w:rPr>
            <w:lang w:val="fr-FR"/>
          </w:rPr>
          <w:delText xml:space="preserve">  OUP, 2012</w:delText>
        </w:r>
        <w:r w:rsidR="0085538F">
          <w:rPr>
            <w:lang w:val="fr-FR"/>
          </w:rPr>
          <w:delText xml:space="preserve">, </w:delText>
        </w:r>
      </w:del>
      <w:r w:rsidR="0085538F">
        <w:rPr>
          <w:lang w:val="fr-FR"/>
        </w:rPr>
        <w:t xml:space="preserve">p. </w:t>
      </w:r>
      <w:ins w:id="116" w:author="Thomas Timberg" w:date="2019-03-01T09:45:00Z">
        <w:r w:rsidR="00421DFE">
          <w:rPr>
            <w:lang w:val="fr-FR"/>
          </w:rPr>
          <w:t>367</w:t>
        </w:r>
        <w:proofErr w:type="gramStart"/>
        <w:r w:rsidR="00421DFE">
          <w:rPr>
            <w:lang w:val="fr-FR"/>
          </w:rPr>
          <w:t>ff</w:t>
        </w:r>
        <w:r w:rsidR="00377706">
          <w:rPr>
            <w:lang w:val="fr-FR"/>
          </w:rPr>
          <w:t>;</w:t>
        </w:r>
      </w:ins>
      <w:proofErr w:type="gramEnd"/>
    </w:p>
    <w:p w14:paraId="2DB781F6" w14:textId="77777777" w:rsidR="00685B69" w:rsidRDefault="00685B69" w:rsidP="00685B69">
      <w:pPr>
        <w:rPr>
          <w:lang w:val="fr-FR"/>
        </w:rPr>
      </w:pPr>
      <w:proofErr w:type="gramStart"/>
      <w:r>
        <w:rPr>
          <w:lang w:val="fr-FR"/>
        </w:rPr>
        <w:t>http</w:t>
      </w:r>
      <w:proofErr w:type="gramEnd"/>
      <w:r>
        <w:rPr>
          <w:lang w:val="fr-FR"/>
        </w:rPr>
        <w:t> :www.yivoencyclopedia,org/article.aspx/Yeshiva/The_Yeshiva_after_1800</w:t>
      </w:r>
    </w:p>
    <w:p w14:paraId="4A317A9F" w14:textId="388DD76B" w:rsidR="00685B69" w:rsidRDefault="00685B69">
      <w:pPr>
        <w:pStyle w:val="FootnoteText"/>
      </w:pPr>
    </w:p>
  </w:footnote>
  <w:footnote w:id="8">
    <w:p w14:paraId="68B16672" w14:textId="2841E247" w:rsidR="006B2F93" w:rsidRDefault="006B2F93">
      <w:pPr>
        <w:pStyle w:val="FootnoteText"/>
      </w:pPr>
      <w:ins w:id="123" w:author="Thomas Timberg" w:date="2019-03-01T09:45:00Z">
        <w:r>
          <w:rPr>
            <w:rStyle w:val="FootnoteReference"/>
          </w:rPr>
          <w:footnoteRef/>
        </w:r>
        <w:r>
          <w:t xml:space="preserve"> Stampfer, p. 360.</w:t>
        </w:r>
      </w:ins>
    </w:p>
  </w:footnote>
  <w:footnote w:id="9">
    <w:p w14:paraId="210966FC" w14:textId="7E3A4BB8" w:rsidR="003E27CF" w:rsidRDefault="003E27CF">
      <w:pPr>
        <w:pStyle w:val="FootnoteText"/>
      </w:pPr>
      <w:ins w:id="125" w:author="Thomas Timberg" w:date="2019-03-01T09:45:00Z">
        <w:r>
          <w:rPr>
            <w:rStyle w:val="FootnoteReference"/>
          </w:rPr>
          <w:footnoteRef/>
        </w:r>
        <w:r>
          <w:t xml:space="preserve"> Immanuel Itkes and Shmuel Tikochinski ed., </w:t>
        </w:r>
        <w:r w:rsidRPr="003E27CF">
          <w:rPr>
            <w:b/>
          </w:rPr>
          <w:t xml:space="preserve">Yeshivot </w:t>
        </w:r>
        <w:proofErr w:type="gramStart"/>
        <w:r w:rsidRPr="003E27CF">
          <w:rPr>
            <w:b/>
          </w:rPr>
          <w:t>Lita :</w:t>
        </w:r>
        <w:proofErr w:type="gramEnd"/>
        <w:r w:rsidRPr="003E27CF">
          <w:rPr>
            <w:b/>
          </w:rPr>
          <w:t xml:space="preserve"> Pirchei Zichronot</w:t>
        </w:r>
        <w:r>
          <w:t>,  Jerusalem : Merkaz Zalman Shazar and Merkaz Dinur, Hebrew University, 2004.</w:t>
        </w:r>
      </w:ins>
    </w:p>
  </w:footnote>
  <w:footnote w:id="10">
    <w:p w14:paraId="7B10B8FE" w14:textId="77777777" w:rsidR="00EC2C5C" w:rsidRDefault="00EC2C5C" w:rsidP="00EC2C5C">
      <w:pPr>
        <w:pStyle w:val="FootnoteText"/>
      </w:pPr>
      <w:ins w:id="126" w:author="Thomas Timberg" w:date="2019-03-01T09:45:00Z">
        <w:r>
          <w:rPr>
            <w:rStyle w:val="FootnoteReference"/>
          </w:rPr>
          <w:footnoteRef/>
        </w:r>
        <w:r>
          <w:t xml:space="preserve"> Stampfer, p 360ff.</w:t>
        </w:r>
      </w:ins>
    </w:p>
  </w:footnote>
  <w:footnote w:id="11">
    <w:p w14:paraId="20E28162" w14:textId="32A7AA9E" w:rsidR="0085538F" w:rsidRDefault="0085538F" w:rsidP="00421DFE">
      <w:pPr>
        <w:pPrChange w:id="140" w:author="Thomas Timberg" w:date="2019-03-01T09:45:00Z">
          <w:pPr>
            <w:pStyle w:val="FootnoteText"/>
          </w:pPr>
        </w:pPrChange>
      </w:pPr>
      <w:r>
        <w:rPr>
          <w:rStyle w:val="FootnoteReference"/>
        </w:rPr>
        <w:footnoteRef/>
      </w:r>
      <w:ins w:id="141" w:author="Thomas Timberg" w:date="2019-03-01T09:45:00Z">
        <w:r w:rsidR="00421DFE">
          <w:t xml:space="preserve">Ben Tzion Klibansky, </w:t>
        </w:r>
        <w:r w:rsidR="00421DFE" w:rsidRPr="00353B80">
          <w:rPr>
            <w:b/>
          </w:rPr>
          <w:t>The Lithuanian Yeshivas in Europe between the Two World Wars</w:t>
        </w:r>
        <w:r w:rsidR="00421DFE">
          <w:t xml:space="preserve">, PHD Tel Aviv, 2009 </w:t>
        </w:r>
        <w:r w:rsidR="00377706">
          <w:t>citing Aaron Cutler in the 1920s, p. 250.</w:t>
        </w:r>
        <w:r>
          <w:t xml:space="preserve"> </w:t>
        </w:r>
      </w:ins>
      <w:del w:id="142" w:author="Thomas Timberg" w:date="2019-03-01T09:45:00Z">
        <w:r>
          <w:delText xml:space="preserve"> Stampfer, </w:delText>
        </w:r>
      </w:del>
    </w:p>
  </w:footnote>
  <w:footnote w:id="12">
    <w:p w14:paraId="54E521CD" w14:textId="77777777" w:rsidR="001F05DD" w:rsidRDefault="001F05DD" w:rsidP="001F05DD">
      <w:pPr>
        <w:pStyle w:val="FootnoteText"/>
      </w:pPr>
      <w:ins w:id="181" w:author="Thomas Timberg" w:date="2019-03-01T09:45:00Z">
        <w:r>
          <w:rPr>
            <w:rStyle w:val="FootnoteReference"/>
          </w:rPr>
          <w:footnoteRef/>
        </w:r>
        <w:r>
          <w:t xml:space="preserve"> Klibansky, pp.376-382.</w:t>
        </w:r>
      </w:ins>
    </w:p>
  </w:footnote>
  <w:footnote w:id="13">
    <w:p w14:paraId="5BCE2B64" w14:textId="2F78643E" w:rsidR="00EC2C5C" w:rsidRDefault="00EC2C5C">
      <w:pPr>
        <w:pStyle w:val="FootnoteText"/>
      </w:pPr>
      <w:ins w:id="204" w:author="Thomas Timberg" w:date="2019-03-01T09:45:00Z">
        <w:r>
          <w:rPr>
            <w:rStyle w:val="FootnoteReference"/>
          </w:rPr>
          <w:footnoteRef/>
        </w:r>
        <w:r>
          <w:t xml:space="preserve"> Stampfer, pp. </w:t>
        </w:r>
        <w:r w:rsidR="00421DFE">
          <w:t>198.</w:t>
        </w:r>
      </w:ins>
    </w:p>
  </w:footnote>
  <w:footnote w:id="14">
    <w:p w14:paraId="54869A4B" w14:textId="68794EC4" w:rsidR="00553BE1" w:rsidRPr="003F2FBB" w:rsidRDefault="00FB5C75" w:rsidP="00553BE1">
      <w:pPr>
        <w:rPr>
          <w:ins w:id="227" w:author="Thomas Timberg" w:date="2019-03-01T09:45:00Z"/>
        </w:rPr>
      </w:pPr>
      <w:ins w:id="228" w:author="Thomas Timberg" w:date="2019-03-01T09:45:00Z">
        <w:r>
          <w:rPr>
            <w:rStyle w:val="FootnoteReference"/>
          </w:rPr>
          <w:footnoteRef/>
        </w:r>
        <w:r>
          <w:t xml:space="preserve"> </w:t>
        </w:r>
        <w:r w:rsidR="007610A5">
          <w:t>“</w:t>
        </w:r>
        <w:proofErr w:type="spellStart"/>
        <w:r w:rsidR="00553BE1">
          <w:rPr>
            <w:lang w:val="fr-FR"/>
          </w:rPr>
          <w:t>Verzeichniss</w:t>
        </w:r>
        <w:proofErr w:type="spellEnd"/>
        <w:r w:rsidR="00553BE1">
          <w:rPr>
            <w:lang w:val="fr-FR"/>
          </w:rPr>
          <w:t xml:space="preserve"> der </w:t>
        </w:r>
        <w:proofErr w:type="spellStart"/>
        <w:r w:rsidR="00553BE1">
          <w:rPr>
            <w:lang w:val="fr-FR"/>
          </w:rPr>
          <w:t>Mitglieder</w:t>
        </w:r>
        <w:proofErr w:type="spellEnd"/>
        <w:r w:rsidR="00553BE1">
          <w:rPr>
            <w:lang w:val="fr-FR"/>
          </w:rPr>
          <w:t xml:space="preserve"> der </w:t>
        </w:r>
        <w:proofErr w:type="spellStart"/>
        <w:r w:rsidR="00553BE1">
          <w:rPr>
            <w:lang w:val="fr-FR"/>
          </w:rPr>
          <w:t>Israelitischen</w:t>
        </w:r>
        <w:proofErr w:type="spellEnd"/>
        <w:r w:rsidR="00553BE1">
          <w:rPr>
            <w:lang w:val="fr-FR"/>
          </w:rPr>
          <w:t xml:space="preserve"> </w:t>
        </w:r>
        <w:proofErr w:type="spellStart"/>
        <w:r w:rsidR="00553BE1">
          <w:rPr>
            <w:lang w:val="fr-FR"/>
          </w:rPr>
          <w:t>Sybagogen-Gemeinde</w:t>
        </w:r>
        <w:proofErr w:type="spellEnd"/>
        <w:r w:rsidR="00553BE1">
          <w:rPr>
            <w:lang w:val="fr-FR"/>
          </w:rPr>
          <w:t xml:space="preserve"> </w:t>
        </w:r>
        <w:proofErr w:type="spellStart"/>
        <w:r w:rsidR="00553BE1">
          <w:rPr>
            <w:lang w:val="fr-FR"/>
          </w:rPr>
          <w:t>Adass</w:t>
        </w:r>
        <w:proofErr w:type="spellEnd"/>
        <w:r w:rsidR="00553BE1">
          <w:rPr>
            <w:lang w:val="fr-FR"/>
          </w:rPr>
          <w:t xml:space="preserve"> </w:t>
        </w:r>
        <w:proofErr w:type="spellStart"/>
        <w:r w:rsidR="00553BE1">
          <w:rPr>
            <w:lang w:val="fr-FR"/>
          </w:rPr>
          <w:t>Jisroel</w:t>
        </w:r>
        <w:proofErr w:type="spellEnd"/>
        <w:r w:rsidR="00553BE1">
          <w:rPr>
            <w:lang w:val="fr-FR"/>
          </w:rPr>
          <w:t xml:space="preserve"> </w:t>
        </w:r>
        <w:proofErr w:type="spellStart"/>
        <w:r w:rsidR="00553BE1">
          <w:rPr>
            <w:lang w:val="fr-FR"/>
          </w:rPr>
          <w:t>zu</w:t>
        </w:r>
        <w:proofErr w:type="spellEnd"/>
        <w:r w:rsidR="00553BE1">
          <w:rPr>
            <w:lang w:val="fr-FR"/>
          </w:rPr>
          <w:t xml:space="preserve"> Berlin pro 1898</w:t>
        </w:r>
        <w:r w:rsidR="007610A5">
          <w:rPr>
            <w:lang w:val="fr-FR"/>
          </w:rPr>
          <w:t xml:space="preserve"> », in Center for </w:t>
        </w:r>
        <w:proofErr w:type="spellStart"/>
        <w:r w:rsidR="007610A5">
          <w:rPr>
            <w:lang w:val="fr-FR"/>
          </w:rPr>
          <w:t>Jewish</w:t>
        </w:r>
        <w:proofErr w:type="spellEnd"/>
        <w:r w:rsidR="007610A5">
          <w:rPr>
            <w:lang w:val="fr-FR"/>
          </w:rPr>
          <w:t xml:space="preserve"> </w:t>
        </w:r>
        <w:proofErr w:type="spellStart"/>
        <w:r w:rsidR="007610A5">
          <w:rPr>
            <w:lang w:val="fr-FR"/>
          </w:rPr>
          <w:t>History</w:t>
        </w:r>
        <w:proofErr w:type="spellEnd"/>
        <w:r w:rsidR="007610A5">
          <w:rPr>
            <w:lang w:val="fr-FR"/>
          </w:rPr>
          <w:t xml:space="preserve"> Library NYC.</w:t>
        </w:r>
        <w:r w:rsidR="00C46A65">
          <w:rPr>
            <w:lang w:val="fr-FR"/>
          </w:rPr>
          <w:t xml:space="preserve">  </w:t>
        </w:r>
        <w:r w:rsidR="003F2FBB">
          <w:rPr>
            <w:lang w:val="fr-FR"/>
          </w:rPr>
          <w:t>« </w:t>
        </w:r>
        <w:proofErr w:type="spellStart"/>
        <w:r w:rsidR="00C46A65">
          <w:t>Haherut</w:t>
        </w:r>
        <w:proofErr w:type="spellEnd"/>
        <w:r w:rsidR="00C46A65">
          <w:t>,</w:t>
        </w:r>
        <w:r w:rsidR="003F2FBB">
          <w:t>”</w:t>
        </w:r>
        <w:r w:rsidR="00C46A65">
          <w:t xml:space="preserve"> 4/1/1911. Announce death of our founder H </w:t>
        </w:r>
        <w:proofErr w:type="spellStart"/>
        <w:r w:rsidR="00C46A65">
          <w:t>Lachmann</w:t>
        </w:r>
        <w:proofErr w:type="spellEnd"/>
        <w:r w:rsidR="00C46A65">
          <w:t xml:space="preserve"> from Berlin</w:t>
        </w:r>
        <w:r w:rsidR="003F2FBB">
          <w:t xml:space="preserve">, </w:t>
        </w:r>
        <w:r w:rsidR="00C46A65">
          <w:t xml:space="preserve">Jerusalem by </w:t>
        </w:r>
        <w:proofErr w:type="spellStart"/>
        <w:r w:rsidR="00C46A65">
          <w:t>VAad</w:t>
        </w:r>
        <w:proofErr w:type="spellEnd"/>
        <w:r w:rsidR="00C46A65">
          <w:t xml:space="preserve"> </w:t>
        </w:r>
        <w:proofErr w:type="spellStart"/>
        <w:r w:rsidR="00C46A65">
          <w:t>Mosh</w:t>
        </w:r>
        <w:r w:rsidR="003F2FBB">
          <w:t>dos</w:t>
        </w:r>
        <w:proofErr w:type="spellEnd"/>
        <w:r w:rsidR="0058462E">
          <w:t>,</w:t>
        </w:r>
        <w:r w:rsidR="00C46A65">
          <w:t xml:space="preserve"> Petah </w:t>
        </w:r>
        <w:proofErr w:type="spellStart"/>
        <w:r w:rsidR="00C46A65">
          <w:t>Tikva</w:t>
        </w:r>
        <w:proofErr w:type="spellEnd"/>
        <w:r w:rsidR="00C46A65">
          <w:t xml:space="preserve">. Signed </w:t>
        </w:r>
        <w:proofErr w:type="gramStart"/>
        <w:r w:rsidR="00C46A65">
          <w:t>Jonath</w:t>
        </w:r>
        <w:r w:rsidR="0058462E">
          <w:t>an</w:t>
        </w:r>
        <w:r w:rsidR="00C46A65">
          <w:t xml:space="preserve"> </w:t>
        </w:r>
        <w:r w:rsidR="0058462E">
          <w:t>?</w:t>
        </w:r>
        <w:proofErr w:type="gramEnd"/>
        <w:r w:rsidR="00C46A65">
          <w:t xml:space="preserve">. </w:t>
        </w:r>
        <w:proofErr w:type="gramStart"/>
        <w:r w:rsidR="00C46A65">
          <w:t>Also</w:t>
        </w:r>
        <w:proofErr w:type="gramEnd"/>
        <w:r w:rsidR="00C46A65">
          <w:t xml:space="preserve"> in </w:t>
        </w:r>
        <w:r w:rsidR="0058462E">
          <w:t>“</w:t>
        </w:r>
        <w:r w:rsidR="00C46A65">
          <w:t>Moriah.</w:t>
        </w:r>
        <w:r w:rsidR="0058462E">
          <w:t xml:space="preserve">” </w:t>
        </w:r>
        <w:proofErr w:type="gramStart"/>
        <w:r w:rsidR="0058462E">
          <w:t>Also</w:t>
        </w:r>
        <w:proofErr w:type="gramEnd"/>
        <w:r w:rsidR="0058462E">
          <w:t xml:space="preserve"> in CJH Library.</w:t>
        </w:r>
      </w:ins>
    </w:p>
    <w:p w14:paraId="78943EA9" w14:textId="08C33F96" w:rsidR="00FB5C75" w:rsidRDefault="00FB5C75">
      <w:pPr>
        <w:pStyle w:val="FootnoteText"/>
      </w:pPr>
    </w:p>
  </w:footnote>
  <w:footnote w:id="15">
    <w:p w14:paraId="22F0A8DE" w14:textId="25D54D6C" w:rsidR="00353B80" w:rsidRDefault="00360E18" w:rsidP="00353B80">
      <w:r>
        <w:rPr>
          <w:rStyle w:val="FootnoteReference"/>
        </w:rPr>
        <w:footnoteRef/>
      </w:r>
      <w:ins w:id="243" w:author="Thomas Timberg" w:date="2019-03-01T09:45:00Z">
        <w:r>
          <w:t xml:space="preserve"> </w:t>
        </w:r>
        <w:r w:rsidR="00421DFE">
          <w:t>Klibansky, pp. 216ff.</w:t>
        </w:r>
        <w:r>
          <w:t xml:space="preserve"> </w:t>
        </w:r>
        <w:r w:rsidR="00353B80">
          <w:t xml:space="preserve">Ben Tzion Klibansky, </w:t>
        </w:r>
        <w:r w:rsidR="00353B80" w:rsidRPr="00353B80">
          <w:rPr>
            <w:b/>
          </w:rPr>
          <w:t>The Lithuanian Yeshivas in Europe between the Two World Wars</w:t>
        </w:r>
        <w:r w:rsidR="00353B80">
          <w:t>, PHD Tel Aviv, 2009</w:t>
        </w:r>
        <w:r w:rsidR="00FA01A5">
          <w:t xml:space="preserve"> – published as </w:t>
        </w:r>
        <w:proofErr w:type="spellStart"/>
        <w:r w:rsidR="00FA01A5" w:rsidRPr="00FA01A5">
          <w:rPr>
            <w:b/>
          </w:rPr>
          <w:t>Ktsur</w:t>
        </w:r>
        <w:proofErr w:type="spellEnd"/>
        <w:r w:rsidR="00FA01A5" w:rsidRPr="00FA01A5">
          <w:rPr>
            <w:b/>
          </w:rPr>
          <w:t xml:space="preserve"> </w:t>
        </w:r>
        <w:proofErr w:type="spellStart"/>
        <w:r w:rsidR="00FA01A5" w:rsidRPr="00FA01A5">
          <w:rPr>
            <w:b/>
          </w:rPr>
          <w:t>Halamish</w:t>
        </w:r>
        <w:proofErr w:type="spellEnd"/>
        <w:r w:rsidR="00FA01A5" w:rsidRPr="00FA01A5">
          <w:rPr>
            <w:b/>
          </w:rPr>
          <w:t xml:space="preserve">: Tur </w:t>
        </w:r>
        <w:proofErr w:type="spellStart"/>
        <w:r w:rsidR="00FA01A5" w:rsidRPr="00FA01A5">
          <w:rPr>
            <w:b/>
          </w:rPr>
          <w:t>Hazahav</w:t>
        </w:r>
        <w:proofErr w:type="spellEnd"/>
        <w:r w:rsidR="00FA01A5" w:rsidRPr="00FA01A5">
          <w:rPr>
            <w:b/>
          </w:rPr>
          <w:t xml:space="preserve"> Shel Yeshivot </w:t>
        </w:r>
        <w:proofErr w:type="spellStart"/>
        <w:r w:rsidR="00FA01A5" w:rsidRPr="00FA01A5">
          <w:rPr>
            <w:b/>
          </w:rPr>
          <w:t>Halitait</w:t>
        </w:r>
        <w:proofErr w:type="spellEnd"/>
        <w:r w:rsidR="00FA01A5" w:rsidRPr="00FA01A5">
          <w:rPr>
            <w:b/>
          </w:rPr>
          <w:t xml:space="preserve"> </w:t>
        </w:r>
        <w:proofErr w:type="spellStart"/>
        <w:r w:rsidR="00FA01A5" w:rsidRPr="00FA01A5">
          <w:rPr>
            <w:b/>
          </w:rPr>
          <w:t>bMizrach</w:t>
        </w:r>
        <w:proofErr w:type="spellEnd"/>
        <w:r w:rsidR="00FA01A5" w:rsidRPr="00FA01A5">
          <w:rPr>
            <w:b/>
          </w:rPr>
          <w:t xml:space="preserve"> </w:t>
        </w:r>
        <w:proofErr w:type="spellStart"/>
        <w:r w:rsidR="00FA01A5" w:rsidRPr="00FA01A5">
          <w:rPr>
            <w:b/>
          </w:rPr>
          <w:t>Evropa</w:t>
        </w:r>
        <w:proofErr w:type="spellEnd"/>
        <w:r w:rsidR="00FA01A5">
          <w:t>, Jerusalem, Israel:  Merkaz Zalman Shazar, 2014, with English summary in back.</w:t>
        </w:r>
      </w:ins>
    </w:p>
    <w:p w14:paraId="343B0087" w14:textId="6EC347B0" w:rsidR="00360E18" w:rsidRDefault="00360E18">
      <w:pPr>
        <w:pStyle w:val="FootnoteText"/>
      </w:pPr>
    </w:p>
  </w:footnote>
  <w:footnote w:id="16">
    <w:p w14:paraId="193E81A3" w14:textId="5B5E013B" w:rsidR="003E27CF" w:rsidRDefault="003E27CF">
      <w:pPr>
        <w:pStyle w:val="FootnoteText"/>
      </w:pPr>
      <w:ins w:id="261" w:author="Thomas Timberg" w:date="2019-03-01T09:45:00Z">
        <w:r>
          <w:rPr>
            <w:rStyle w:val="FootnoteReference"/>
          </w:rPr>
          <w:footnoteRef/>
        </w:r>
        <w:r>
          <w:t xml:space="preserve"> Klibansky, </w:t>
        </w:r>
        <w:r w:rsidR="00421DFE">
          <w:t>pp. 254ff.</w:t>
        </w:r>
      </w:ins>
    </w:p>
  </w:footnote>
  <w:footnote w:id="17">
    <w:p w14:paraId="30B8937D" w14:textId="2C007550" w:rsidR="00FA01A5" w:rsidRDefault="00FA01A5">
      <w:pPr>
        <w:pStyle w:val="FootnoteText"/>
      </w:pPr>
      <w:ins w:id="265" w:author="Thomas Timberg" w:date="2019-03-01T09:45:00Z">
        <w:r>
          <w:rPr>
            <w:rStyle w:val="FootnoteReference"/>
          </w:rPr>
          <w:footnoteRef/>
        </w:r>
        <w:r>
          <w:t xml:space="preserve"> According to </w:t>
        </w:r>
        <w:r w:rsidR="00F050AC">
          <w:rPr>
            <w:rStyle w:val="Hyperlink"/>
          </w:rPr>
          <w:fldChar w:fldCharType="begin"/>
        </w:r>
        <w:r w:rsidR="00F050AC">
          <w:rPr>
            <w:rStyle w:val="Hyperlink"/>
          </w:rPr>
          <w:instrText xml:space="preserve"> HYPERLINK "http://www.historicalstatistics.org/currrency%20converter.html" </w:instrText>
        </w:r>
        <w:r w:rsidR="00F050AC">
          <w:rPr>
            <w:rStyle w:val="Hyperlink"/>
          </w:rPr>
          <w:fldChar w:fldCharType="separate"/>
        </w:r>
        <w:r w:rsidRPr="000A2807">
          <w:rPr>
            <w:rStyle w:val="Hyperlink"/>
          </w:rPr>
          <w:t>www.historicalstatistics.org/currrency converter.html</w:t>
        </w:r>
        <w:r w:rsidR="00F050AC">
          <w:rPr>
            <w:rStyle w:val="Hyperlink"/>
          </w:rPr>
          <w:fldChar w:fldCharType="end"/>
        </w:r>
        <w:r>
          <w:t>,  was equal to about $25,000 in 2015 United States Dollars or $108,000 as the price of gold it would have been able to secure.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33913"/>
      <w:docPartObj>
        <w:docPartGallery w:val="Page Numbers (Top of Page)"/>
        <w:docPartUnique/>
      </w:docPartObj>
    </w:sdtPr>
    <w:sdtEndPr>
      <w:rPr>
        <w:noProof/>
      </w:rPr>
    </w:sdtEndPr>
    <w:sdtContent>
      <w:p w14:paraId="3259E906" w14:textId="359A36FF" w:rsidR="00667EFA" w:rsidRDefault="00667EFA">
        <w:pPr>
          <w:pStyle w:val="Header"/>
        </w:pPr>
        <w:r>
          <w:fldChar w:fldCharType="begin"/>
        </w:r>
        <w:r>
          <w:instrText xml:space="preserve"> PAGE   \* MERGEFORMAT </w:instrText>
        </w:r>
        <w:r>
          <w:fldChar w:fldCharType="separate"/>
        </w:r>
        <w:r>
          <w:rPr>
            <w:noProof/>
          </w:rPr>
          <w:t>2</w:t>
        </w:r>
        <w:r>
          <w:rPr>
            <w:noProof/>
          </w:rPr>
          <w:fldChar w:fldCharType="end"/>
        </w:r>
      </w:p>
    </w:sdtContent>
  </w:sdt>
  <w:p w14:paraId="758BB918" w14:textId="77777777" w:rsidR="00667EFA" w:rsidRDefault="00667EF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Timberg">
    <w15:presenceInfo w15:providerId="Windows Live" w15:userId="a33a3b7f92475c92"/>
  </w15:person>
  <w15:person w15:author="Thomas Timberg [2]">
    <w15:presenceInfo w15:providerId="Windows Live" w15:userId="b558319feb132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96"/>
    <w:rsid w:val="000041F0"/>
    <w:rsid w:val="00007DD1"/>
    <w:rsid w:val="0002331A"/>
    <w:rsid w:val="000449E6"/>
    <w:rsid w:val="000527B4"/>
    <w:rsid w:val="00056BB7"/>
    <w:rsid w:val="00080DA6"/>
    <w:rsid w:val="00091FFB"/>
    <w:rsid w:val="000934D6"/>
    <w:rsid w:val="000A3C24"/>
    <w:rsid w:val="000C2CCB"/>
    <w:rsid w:val="000F1272"/>
    <w:rsid w:val="000F476C"/>
    <w:rsid w:val="00100C5C"/>
    <w:rsid w:val="00111FE6"/>
    <w:rsid w:val="00116785"/>
    <w:rsid w:val="001224D9"/>
    <w:rsid w:val="001240BF"/>
    <w:rsid w:val="001360C5"/>
    <w:rsid w:val="00145BA4"/>
    <w:rsid w:val="001654F8"/>
    <w:rsid w:val="001812B4"/>
    <w:rsid w:val="001818B4"/>
    <w:rsid w:val="001928DE"/>
    <w:rsid w:val="00192D09"/>
    <w:rsid w:val="001943A3"/>
    <w:rsid w:val="00195198"/>
    <w:rsid w:val="001A0AA2"/>
    <w:rsid w:val="001A4CCC"/>
    <w:rsid w:val="001F05DD"/>
    <w:rsid w:val="00255196"/>
    <w:rsid w:val="00266D80"/>
    <w:rsid w:val="00266EB8"/>
    <w:rsid w:val="002B43D4"/>
    <w:rsid w:val="002C4370"/>
    <w:rsid w:val="002C4E1D"/>
    <w:rsid w:val="002D2302"/>
    <w:rsid w:val="002D2606"/>
    <w:rsid w:val="002E3C4E"/>
    <w:rsid w:val="00306C37"/>
    <w:rsid w:val="00335886"/>
    <w:rsid w:val="00335E76"/>
    <w:rsid w:val="00353B80"/>
    <w:rsid w:val="003609C8"/>
    <w:rsid w:val="00360E18"/>
    <w:rsid w:val="00362111"/>
    <w:rsid w:val="00377706"/>
    <w:rsid w:val="003862E5"/>
    <w:rsid w:val="00393696"/>
    <w:rsid w:val="00394213"/>
    <w:rsid w:val="003B698E"/>
    <w:rsid w:val="003C35E3"/>
    <w:rsid w:val="003E27CF"/>
    <w:rsid w:val="003F2837"/>
    <w:rsid w:val="003F2FBB"/>
    <w:rsid w:val="00421DFE"/>
    <w:rsid w:val="00424A94"/>
    <w:rsid w:val="00441042"/>
    <w:rsid w:val="004503A1"/>
    <w:rsid w:val="00451033"/>
    <w:rsid w:val="004816E9"/>
    <w:rsid w:val="00487569"/>
    <w:rsid w:val="004B6410"/>
    <w:rsid w:val="004D0E34"/>
    <w:rsid w:val="004D29D2"/>
    <w:rsid w:val="004E3878"/>
    <w:rsid w:val="0051592E"/>
    <w:rsid w:val="00517852"/>
    <w:rsid w:val="00527677"/>
    <w:rsid w:val="00545BE3"/>
    <w:rsid w:val="005475F7"/>
    <w:rsid w:val="00551A15"/>
    <w:rsid w:val="005537A3"/>
    <w:rsid w:val="00553BE1"/>
    <w:rsid w:val="005765DA"/>
    <w:rsid w:val="0058462E"/>
    <w:rsid w:val="0058772E"/>
    <w:rsid w:val="005917AD"/>
    <w:rsid w:val="00592C26"/>
    <w:rsid w:val="00594589"/>
    <w:rsid w:val="005A217C"/>
    <w:rsid w:val="005A488B"/>
    <w:rsid w:val="005D355B"/>
    <w:rsid w:val="005E1208"/>
    <w:rsid w:val="005F2690"/>
    <w:rsid w:val="005F7096"/>
    <w:rsid w:val="00603C0B"/>
    <w:rsid w:val="00613503"/>
    <w:rsid w:val="00617F2C"/>
    <w:rsid w:val="0062640B"/>
    <w:rsid w:val="0064233E"/>
    <w:rsid w:val="00642691"/>
    <w:rsid w:val="00642D39"/>
    <w:rsid w:val="0065474D"/>
    <w:rsid w:val="00667EFA"/>
    <w:rsid w:val="00676EFD"/>
    <w:rsid w:val="0067788A"/>
    <w:rsid w:val="006847F4"/>
    <w:rsid w:val="00685B69"/>
    <w:rsid w:val="006B2F93"/>
    <w:rsid w:val="006B5DC1"/>
    <w:rsid w:val="006C4AA5"/>
    <w:rsid w:val="006E191B"/>
    <w:rsid w:val="006E5D3A"/>
    <w:rsid w:val="006F5291"/>
    <w:rsid w:val="0074643A"/>
    <w:rsid w:val="00746A34"/>
    <w:rsid w:val="007538E8"/>
    <w:rsid w:val="007610A5"/>
    <w:rsid w:val="0076743B"/>
    <w:rsid w:val="00785BF2"/>
    <w:rsid w:val="00796C1F"/>
    <w:rsid w:val="007A367C"/>
    <w:rsid w:val="007A62BE"/>
    <w:rsid w:val="007B3D9E"/>
    <w:rsid w:val="007E4810"/>
    <w:rsid w:val="007E56B2"/>
    <w:rsid w:val="008026C3"/>
    <w:rsid w:val="00833202"/>
    <w:rsid w:val="0085538F"/>
    <w:rsid w:val="008621DB"/>
    <w:rsid w:val="00896842"/>
    <w:rsid w:val="008A2264"/>
    <w:rsid w:val="008A35BB"/>
    <w:rsid w:val="008C170E"/>
    <w:rsid w:val="008D3C27"/>
    <w:rsid w:val="008D3FEE"/>
    <w:rsid w:val="008D465E"/>
    <w:rsid w:val="008E48F5"/>
    <w:rsid w:val="00903210"/>
    <w:rsid w:val="0091760F"/>
    <w:rsid w:val="00920E0A"/>
    <w:rsid w:val="00933B5D"/>
    <w:rsid w:val="009361D3"/>
    <w:rsid w:val="009561CC"/>
    <w:rsid w:val="0096738F"/>
    <w:rsid w:val="00974196"/>
    <w:rsid w:val="009A2FC0"/>
    <w:rsid w:val="009A382E"/>
    <w:rsid w:val="009A6D42"/>
    <w:rsid w:val="009B4AAE"/>
    <w:rsid w:val="009B7C7C"/>
    <w:rsid w:val="009D0CBC"/>
    <w:rsid w:val="009E0A27"/>
    <w:rsid w:val="009E6BF7"/>
    <w:rsid w:val="009F73B2"/>
    <w:rsid w:val="00A06B80"/>
    <w:rsid w:val="00A14ECC"/>
    <w:rsid w:val="00A15CE9"/>
    <w:rsid w:val="00A23495"/>
    <w:rsid w:val="00A616FF"/>
    <w:rsid w:val="00A74EF1"/>
    <w:rsid w:val="00A85FA7"/>
    <w:rsid w:val="00A906A2"/>
    <w:rsid w:val="00AE53B2"/>
    <w:rsid w:val="00AF00F7"/>
    <w:rsid w:val="00AF4CDA"/>
    <w:rsid w:val="00B0411C"/>
    <w:rsid w:val="00B041F8"/>
    <w:rsid w:val="00B12973"/>
    <w:rsid w:val="00B3738E"/>
    <w:rsid w:val="00B63D4A"/>
    <w:rsid w:val="00B73C9A"/>
    <w:rsid w:val="00B87DA8"/>
    <w:rsid w:val="00B90C34"/>
    <w:rsid w:val="00B91B7C"/>
    <w:rsid w:val="00B95FE7"/>
    <w:rsid w:val="00BF4E9F"/>
    <w:rsid w:val="00BF6103"/>
    <w:rsid w:val="00C23FA0"/>
    <w:rsid w:val="00C34F09"/>
    <w:rsid w:val="00C36006"/>
    <w:rsid w:val="00C42E17"/>
    <w:rsid w:val="00C46A65"/>
    <w:rsid w:val="00C60BF4"/>
    <w:rsid w:val="00C906BE"/>
    <w:rsid w:val="00CC1461"/>
    <w:rsid w:val="00CD776C"/>
    <w:rsid w:val="00CF1643"/>
    <w:rsid w:val="00D10684"/>
    <w:rsid w:val="00D17905"/>
    <w:rsid w:val="00D33474"/>
    <w:rsid w:val="00D43DBC"/>
    <w:rsid w:val="00D47FF4"/>
    <w:rsid w:val="00D57AB4"/>
    <w:rsid w:val="00D57DEE"/>
    <w:rsid w:val="00D8200D"/>
    <w:rsid w:val="00DA67D2"/>
    <w:rsid w:val="00DC57C9"/>
    <w:rsid w:val="00DD572F"/>
    <w:rsid w:val="00DF2B30"/>
    <w:rsid w:val="00DF3517"/>
    <w:rsid w:val="00E02E00"/>
    <w:rsid w:val="00E1232B"/>
    <w:rsid w:val="00E23066"/>
    <w:rsid w:val="00E43548"/>
    <w:rsid w:val="00E50777"/>
    <w:rsid w:val="00E55ABC"/>
    <w:rsid w:val="00E56084"/>
    <w:rsid w:val="00E70CE6"/>
    <w:rsid w:val="00E80BA6"/>
    <w:rsid w:val="00E85966"/>
    <w:rsid w:val="00E94B0E"/>
    <w:rsid w:val="00EB0EA3"/>
    <w:rsid w:val="00EB1B62"/>
    <w:rsid w:val="00EB7C68"/>
    <w:rsid w:val="00EC0BCF"/>
    <w:rsid w:val="00EC2C5C"/>
    <w:rsid w:val="00EC4763"/>
    <w:rsid w:val="00EC7800"/>
    <w:rsid w:val="00EE2BCC"/>
    <w:rsid w:val="00EE2D37"/>
    <w:rsid w:val="00EF29F9"/>
    <w:rsid w:val="00F0050B"/>
    <w:rsid w:val="00F00533"/>
    <w:rsid w:val="00F050AC"/>
    <w:rsid w:val="00F06F6F"/>
    <w:rsid w:val="00F22C86"/>
    <w:rsid w:val="00F35596"/>
    <w:rsid w:val="00F375F2"/>
    <w:rsid w:val="00F5016E"/>
    <w:rsid w:val="00F65B2D"/>
    <w:rsid w:val="00F80FC0"/>
    <w:rsid w:val="00F8540E"/>
    <w:rsid w:val="00F85926"/>
    <w:rsid w:val="00FA01A5"/>
    <w:rsid w:val="00FA2ADD"/>
    <w:rsid w:val="00FB5C75"/>
    <w:rsid w:val="00FB74B5"/>
    <w:rsid w:val="00FC150F"/>
    <w:rsid w:val="00FD3070"/>
    <w:rsid w:val="00FD43BE"/>
    <w:rsid w:val="00FD6585"/>
    <w:rsid w:val="00FE7D1D"/>
    <w:rsid w:val="00FF15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4D4C"/>
  <w15:chartTrackingRefBased/>
  <w15:docId w15:val="{9F1FA836-2668-1E4D-B9F3-9B72CFFA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B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B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743B"/>
    <w:rPr>
      <w:sz w:val="16"/>
      <w:szCs w:val="16"/>
    </w:rPr>
  </w:style>
  <w:style w:type="paragraph" w:styleId="CommentText">
    <w:name w:val="annotation text"/>
    <w:basedOn w:val="Normal"/>
    <w:link w:val="CommentTextChar"/>
    <w:uiPriority w:val="99"/>
    <w:semiHidden/>
    <w:unhideWhenUsed/>
    <w:rsid w:val="0076743B"/>
    <w:rPr>
      <w:sz w:val="20"/>
      <w:szCs w:val="20"/>
    </w:rPr>
  </w:style>
  <w:style w:type="character" w:customStyle="1" w:styleId="CommentTextChar">
    <w:name w:val="Comment Text Char"/>
    <w:basedOn w:val="DefaultParagraphFont"/>
    <w:link w:val="CommentText"/>
    <w:uiPriority w:val="99"/>
    <w:semiHidden/>
    <w:rsid w:val="0076743B"/>
    <w:rPr>
      <w:sz w:val="20"/>
      <w:szCs w:val="20"/>
    </w:rPr>
  </w:style>
  <w:style w:type="paragraph" w:styleId="CommentSubject">
    <w:name w:val="annotation subject"/>
    <w:basedOn w:val="CommentText"/>
    <w:next w:val="CommentText"/>
    <w:link w:val="CommentSubjectChar"/>
    <w:uiPriority w:val="99"/>
    <w:semiHidden/>
    <w:unhideWhenUsed/>
    <w:rsid w:val="0076743B"/>
    <w:rPr>
      <w:b/>
      <w:bCs/>
    </w:rPr>
  </w:style>
  <w:style w:type="character" w:customStyle="1" w:styleId="CommentSubjectChar">
    <w:name w:val="Comment Subject Char"/>
    <w:basedOn w:val="CommentTextChar"/>
    <w:link w:val="CommentSubject"/>
    <w:uiPriority w:val="99"/>
    <w:semiHidden/>
    <w:rsid w:val="0076743B"/>
    <w:rPr>
      <w:b/>
      <w:bCs/>
      <w:sz w:val="20"/>
      <w:szCs w:val="20"/>
    </w:rPr>
  </w:style>
  <w:style w:type="paragraph" w:styleId="BalloonText">
    <w:name w:val="Balloon Text"/>
    <w:basedOn w:val="Normal"/>
    <w:link w:val="BalloonTextChar"/>
    <w:uiPriority w:val="99"/>
    <w:semiHidden/>
    <w:unhideWhenUsed/>
    <w:rsid w:val="0076743B"/>
    <w:rPr>
      <w:rFonts w:ascii="Arial" w:hAnsi="Arial" w:cs="Arial"/>
      <w:sz w:val="18"/>
      <w:szCs w:val="18"/>
    </w:rPr>
  </w:style>
  <w:style w:type="character" w:customStyle="1" w:styleId="BalloonTextChar">
    <w:name w:val="Balloon Text Char"/>
    <w:basedOn w:val="DefaultParagraphFont"/>
    <w:link w:val="BalloonText"/>
    <w:uiPriority w:val="99"/>
    <w:semiHidden/>
    <w:rsid w:val="0076743B"/>
    <w:rPr>
      <w:rFonts w:ascii="Arial" w:hAnsi="Arial" w:cs="Arial"/>
      <w:sz w:val="18"/>
      <w:szCs w:val="18"/>
    </w:rPr>
  </w:style>
  <w:style w:type="table" w:styleId="TableGrid">
    <w:name w:val="Table Grid"/>
    <w:basedOn w:val="TableNormal"/>
    <w:uiPriority w:val="39"/>
    <w:rsid w:val="002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69"/>
    <w:rPr>
      <w:sz w:val="20"/>
      <w:szCs w:val="20"/>
    </w:rPr>
  </w:style>
  <w:style w:type="character" w:customStyle="1" w:styleId="FootnoteTextChar">
    <w:name w:val="Footnote Text Char"/>
    <w:basedOn w:val="DefaultParagraphFont"/>
    <w:link w:val="FootnoteText"/>
    <w:uiPriority w:val="99"/>
    <w:semiHidden/>
    <w:rsid w:val="00685B69"/>
    <w:rPr>
      <w:sz w:val="20"/>
      <w:szCs w:val="20"/>
    </w:rPr>
  </w:style>
  <w:style w:type="character" w:styleId="FootnoteReference">
    <w:name w:val="footnote reference"/>
    <w:basedOn w:val="DefaultParagraphFont"/>
    <w:uiPriority w:val="99"/>
    <w:semiHidden/>
    <w:unhideWhenUsed/>
    <w:rsid w:val="00685B69"/>
    <w:rPr>
      <w:vertAlign w:val="superscript"/>
    </w:rPr>
  </w:style>
  <w:style w:type="character" w:customStyle="1" w:styleId="Heading1Char">
    <w:name w:val="Heading 1 Char"/>
    <w:basedOn w:val="DefaultParagraphFont"/>
    <w:link w:val="Heading1"/>
    <w:uiPriority w:val="9"/>
    <w:rsid w:val="00685B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5B6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D57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572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7EFA"/>
    <w:pPr>
      <w:tabs>
        <w:tab w:val="center" w:pos="4680"/>
        <w:tab w:val="right" w:pos="9360"/>
      </w:tabs>
    </w:pPr>
  </w:style>
  <w:style w:type="character" w:customStyle="1" w:styleId="HeaderChar">
    <w:name w:val="Header Char"/>
    <w:basedOn w:val="DefaultParagraphFont"/>
    <w:link w:val="Header"/>
    <w:uiPriority w:val="99"/>
    <w:rsid w:val="00667EFA"/>
  </w:style>
  <w:style w:type="paragraph" w:styleId="Footer">
    <w:name w:val="footer"/>
    <w:basedOn w:val="Normal"/>
    <w:link w:val="FooterChar"/>
    <w:uiPriority w:val="99"/>
    <w:unhideWhenUsed/>
    <w:rsid w:val="00667EFA"/>
    <w:pPr>
      <w:tabs>
        <w:tab w:val="center" w:pos="4680"/>
        <w:tab w:val="right" w:pos="9360"/>
      </w:tabs>
    </w:pPr>
  </w:style>
  <w:style w:type="character" w:customStyle="1" w:styleId="FooterChar">
    <w:name w:val="Footer Char"/>
    <w:basedOn w:val="DefaultParagraphFont"/>
    <w:link w:val="Footer"/>
    <w:uiPriority w:val="99"/>
    <w:rsid w:val="00667EFA"/>
  </w:style>
  <w:style w:type="character" w:styleId="Hyperlink">
    <w:name w:val="Hyperlink"/>
    <w:basedOn w:val="DefaultParagraphFont"/>
    <w:uiPriority w:val="99"/>
    <w:unhideWhenUsed/>
    <w:rsid w:val="00FA01A5"/>
    <w:rPr>
      <w:color w:val="0563C1" w:themeColor="hyperlink"/>
      <w:u w:val="single"/>
    </w:rPr>
  </w:style>
  <w:style w:type="character" w:styleId="UnresolvedMention">
    <w:name w:val="Unresolved Mention"/>
    <w:basedOn w:val="DefaultParagraphFont"/>
    <w:uiPriority w:val="99"/>
    <w:semiHidden/>
    <w:unhideWhenUsed/>
    <w:rsid w:val="00FA01A5"/>
    <w:rPr>
      <w:color w:val="605E5C"/>
      <w:shd w:val="clear" w:color="auto" w:fill="E1DFDD"/>
    </w:rPr>
  </w:style>
  <w:style w:type="paragraph" w:styleId="Revision">
    <w:name w:val="Revision"/>
    <w:hidden/>
    <w:uiPriority w:val="99"/>
    <w:semiHidden/>
    <w:rsid w:val="0062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6488">
      <w:bodyDiv w:val="1"/>
      <w:marLeft w:val="0"/>
      <w:marRight w:val="0"/>
      <w:marTop w:val="0"/>
      <w:marBottom w:val="0"/>
      <w:divBdr>
        <w:top w:val="none" w:sz="0" w:space="0" w:color="auto"/>
        <w:left w:val="none" w:sz="0" w:space="0" w:color="auto"/>
        <w:bottom w:val="none" w:sz="0" w:space="0" w:color="auto"/>
        <w:right w:val="none" w:sz="0" w:space="0" w:color="auto"/>
      </w:divBdr>
    </w:div>
    <w:div w:id="7591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6EEF-107E-419B-9474-65387D7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3452</Words>
  <Characters>19678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Timberg</dc:creator>
  <cp:keywords/>
  <dc:description/>
  <cp:lastModifiedBy>Thomas Timberg</cp:lastModifiedBy>
  <cp:revision>2</cp:revision>
  <dcterms:created xsi:type="dcterms:W3CDTF">2019-03-01T14:48:00Z</dcterms:created>
  <dcterms:modified xsi:type="dcterms:W3CDTF">2019-03-01T14:48:00Z</dcterms:modified>
</cp:coreProperties>
</file>